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shd w:val="clear" w:color="auto" w:fill="00B050"/>
        <w:tblLook w:val="04A0" w:firstRow="1" w:lastRow="0" w:firstColumn="1" w:lastColumn="0" w:noHBand="0" w:noVBand="1"/>
      </w:tblPr>
      <w:tblGrid>
        <w:gridCol w:w="9072"/>
      </w:tblGrid>
      <w:tr w:rsidR="008C456A" w:rsidRPr="006A4A3A" w14:paraId="317934F8" w14:textId="77777777" w:rsidTr="00B12FF9">
        <w:tc>
          <w:tcPr>
            <w:tcW w:w="9072" w:type="dxa"/>
            <w:shd w:val="clear" w:color="auto" w:fill="00B050"/>
          </w:tcPr>
          <w:p w14:paraId="0D0EEAF6" w14:textId="77777777" w:rsidR="008C456A" w:rsidRPr="00B12FF9" w:rsidRDefault="008C456A" w:rsidP="008C456A">
            <w:pPr>
              <w:spacing w:before="240" w:line="240" w:lineRule="auto"/>
              <w:ind w:left="0" w:right="0"/>
              <w:jc w:val="center"/>
              <w:rPr>
                <w:rFonts w:asciiTheme="minorHAnsi" w:hAnsiTheme="minorHAnsi"/>
                <w:b/>
                <w:sz w:val="40"/>
                <w:szCs w:val="36"/>
                <w:lang w:val="nl-BE"/>
              </w:rPr>
            </w:pPr>
            <w:r w:rsidRPr="00B12FF9">
              <w:rPr>
                <w:rFonts w:asciiTheme="minorHAnsi" w:hAnsiTheme="minorHAnsi"/>
                <w:b/>
                <w:sz w:val="40"/>
                <w:szCs w:val="36"/>
                <w:lang w:val="nl-BE"/>
              </w:rPr>
              <w:t>VRAGENLIJST</w:t>
            </w:r>
          </w:p>
          <w:p w14:paraId="105895D8" w14:textId="77777777" w:rsidR="008C456A" w:rsidRPr="00B12FF9" w:rsidRDefault="008C456A" w:rsidP="008C456A">
            <w:pPr>
              <w:spacing w:after="240" w:line="240" w:lineRule="auto"/>
              <w:ind w:left="0" w:right="0"/>
              <w:jc w:val="center"/>
              <w:rPr>
                <w:rFonts w:asciiTheme="minorHAnsi" w:hAnsiTheme="minorHAnsi"/>
                <w:sz w:val="24"/>
                <w:szCs w:val="24"/>
                <w:lang w:val="nl-BE"/>
              </w:rPr>
            </w:pPr>
            <w:r w:rsidRPr="00B12FF9">
              <w:rPr>
                <w:rFonts w:asciiTheme="minorHAnsi" w:hAnsiTheme="minorHAnsi"/>
                <w:b/>
                <w:sz w:val="24"/>
                <w:szCs w:val="24"/>
                <w:lang w:val="nl-BE"/>
              </w:rPr>
              <w:t>voor het opstellen van een offerte voor een oriënterend bodemonderzoek</w:t>
            </w:r>
          </w:p>
        </w:tc>
      </w:tr>
    </w:tbl>
    <w:p w14:paraId="11F1DC19" w14:textId="77777777" w:rsidR="008C456A" w:rsidRPr="00B12FF9" w:rsidRDefault="008C456A" w:rsidP="0021563C">
      <w:pPr>
        <w:pStyle w:val="Heading1"/>
        <w:rPr>
          <w:rFonts w:asciiTheme="minorHAnsi" w:hAnsiTheme="minorHAnsi"/>
        </w:rPr>
      </w:pPr>
      <w:r w:rsidRPr="00B12FF9">
        <w:rPr>
          <w:rFonts w:asciiTheme="minorHAnsi" w:hAnsiTheme="minorHAnsi"/>
        </w:rPr>
        <w:t xml:space="preserve">Informatie over de </w:t>
      </w:r>
      <w:r w:rsidR="00ED00D0" w:rsidRPr="00B12FF9">
        <w:rPr>
          <w:rFonts w:asciiTheme="minorHAnsi" w:hAnsiTheme="minorHAnsi"/>
        </w:rPr>
        <w:t>Aanvrager</w:t>
      </w:r>
      <w:r w:rsidR="0021563C" w:rsidRPr="00B12FF9">
        <w:rPr>
          <w:rFonts w:asciiTheme="minorHAnsi" w:hAnsiTheme="minorHAnsi"/>
        </w:rPr>
        <w:tab/>
      </w:r>
    </w:p>
    <w:tbl>
      <w:tblPr>
        <w:tblStyle w:val="TableGrid"/>
        <w:tblW w:w="0" w:type="auto"/>
        <w:tblInd w:w="108" w:type="dxa"/>
        <w:tblLook w:val="04A0" w:firstRow="1" w:lastRow="0" w:firstColumn="1" w:lastColumn="0" w:noHBand="0" w:noVBand="1"/>
      </w:tblPr>
      <w:tblGrid>
        <w:gridCol w:w="2410"/>
        <w:gridCol w:w="6662"/>
      </w:tblGrid>
      <w:tr w:rsidR="00993394" w:rsidRPr="00B12FF9" w14:paraId="01FCFB3C" w14:textId="77777777" w:rsidTr="005572D6">
        <w:tc>
          <w:tcPr>
            <w:tcW w:w="2410" w:type="dxa"/>
            <w:vAlign w:val="center"/>
          </w:tcPr>
          <w:p w14:paraId="069561EF" w14:textId="77777777" w:rsidR="00993394" w:rsidRPr="00B12FF9" w:rsidRDefault="00993394" w:rsidP="005572D6">
            <w:pPr>
              <w:spacing w:before="80" w:after="80"/>
              <w:ind w:left="0"/>
              <w:jc w:val="left"/>
              <w:rPr>
                <w:rFonts w:asciiTheme="minorHAnsi" w:hAnsiTheme="minorHAnsi"/>
                <w:sz w:val="22"/>
              </w:rPr>
            </w:pPr>
            <w:proofErr w:type="spellStart"/>
            <w:r>
              <w:rPr>
                <w:rFonts w:asciiTheme="minorHAnsi" w:hAnsiTheme="minorHAnsi"/>
                <w:sz w:val="22"/>
              </w:rPr>
              <w:t>Klantnummer</w:t>
            </w:r>
            <w:proofErr w:type="spellEnd"/>
          </w:p>
        </w:tc>
        <w:tc>
          <w:tcPr>
            <w:tcW w:w="6662" w:type="dxa"/>
            <w:vAlign w:val="center"/>
          </w:tcPr>
          <w:p w14:paraId="2BDABFCE" w14:textId="77777777" w:rsidR="00993394" w:rsidRPr="00B12FF9" w:rsidRDefault="00993394" w:rsidP="00736411">
            <w:pPr>
              <w:spacing w:before="80" w:after="80"/>
              <w:ind w:left="0"/>
              <w:jc w:val="left"/>
              <w:rPr>
                <w:rFonts w:asciiTheme="minorHAnsi" w:hAnsiTheme="minorHAnsi"/>
              </w:rPr>
            </w:pPr>
          </w:p>
        </w:tc>
      </w:tr>
      <w:tr w:rsidR="00ED00D0" w:rsidRPr="00B12FF9" w14:paraId="75415D2E" w14:textId="77777777" w:rsidTr="005572D6">
        <w:tc>
          <w:tcPr>
            <w:tcW w:w="2410" w:type="dxa"/>
            <w:vAlign w:val="center"/>
          </w:tcPr>
          <w:p w14:paraId="613EE584" w14:textId="77777777" w:rsidR="00ED00D0" w:rsidRPr="00B12FF9" w:rsidRDefault="00977812" w:rsidP="005572D6">
            <w:pPr>
              <w:spacing w:before="80" w:after="80"/>
              <w:ind w:left="0"/>
              <w:jc w:val="left"/>
              <w:rPr>
                <w:rFonts w:asciiTheme="minorHAnsi" w:hAnsiTheme="minorHAnsi"/>
                <w:sz w:val="22"/>
                <w:lang w:val="nl-BE"/>
              </w:rPr>
            </w:pPr>
            <w:proofErr w:type="spellStart"/>
            <w:r w:rsidRPr="00B12FF9">
              <w:rPr>
                <w:rFonts w:asciiTheme="minorHAnsi" w:hAnsiTheme="minorHAnsi"/>
                <w:sz w:val="22"/>
              </w:rPr>
              <w:t>Naam</w:t>
            </w:r>
            <w:proofErr w:type="spellEnd"/>
          </w:p>
        </w:tc>
        <w:tc>
          <w:tcPr>
            <w:tcW w:w="6662" w:type="dxa"/>
            <w:vAlign w:val="center"/>
          </w:tcPr>
          <w:p w14:paraId="44F7E60D" w14:textId="77777777" w:rsidR="00ED00D0" w:rsidRPr="00B12FF9" w:rsidRDefault="00ED00D0" w:rsidP="00736411">
            <w:pPr>
              <w:spacing w:before="80" w:after="80"/>
              <w:ind w:left="0"/>
              <w:jc w:val="left"/>
              <w:rPr>
                <w:rFonts w:asciiTheme="minorHAnsi" w:hAnsiTheme="minorHAnsi"/>
              </w:rPr>
            </w:pPr>
          </w:p>
        </w:tc>
      </w:tr>
      <w:tr w:rsidR="00ED00D0" w:rsidRPr="00B12FF9" w14:paraId="07565762" w14:textId="77777777" w:rsidTr="005572D6">
        <w:tc>
          <w:tcPr>
            <w:tcW w:w="2410" w:type="dxa"/>
            <w:vAlign w:val="center"/>
          </w:tcPr>
          <w:p w14:paraId="67A0B375" w14:textId="77777777" w:rsidR="00ED00D0" w:rsidRPr="00B12FF9" w:rsidRDefault="00977812" w:rsidP="005572D6">
            <w:pPr>
              <w:spacing w:before="80" w:after="80"/>
              <w:ind w:left="0" w:right="0"/>
              <w:jc w:val="left"/>
              <w:rPr>
                <w:rFonts w:asciiTheme="minorHAnsi" w:hAnsiTheme="minorHAnsi"/>
                <w:sz w:val="22"/>
                <w:lang w:val="nl-BE"/>
              </w:rPr>
            </w:pPr>
            <w:r w:rsidRPr="00B12FF9">
              <w:rPr>
                <w:rFonts w:asciiTheme="minorHAnsi" w:hAnsiTheme="minorHAnsi"/>
                <w:sz w:val="22"/>
                <w:lang w:val="nl-BE"/>
              </w:rPr>
              <w:t>Straat en nummer</w:t>
            </w:r>
          </w:p>
        </w:tc>
        <w:tc>
          <w:tcPr>
            <w:tcW w:w="6662" w:type="dxa"/>
            <w:vAlign w:val="center"/>
          </w:tcPr>
          <w:p w14:paraId="1B117230" w14:textId="77777777" w:rsidR="00ED00D0" w:rsidRPr="00B12FF9" w:rsidRDefault="00ED00D0" w:rsidP="00736411">
            <w:pPr>
              <w:spacing w:before="80" w:after="80"/>
              <w:ind w:left="0"/>
              <w:jc w:val="left"/>
              <w:rPr>
                <w:rFonts w:asciiTheme="minorHAnsi" w:hAnsiTheme="minorHAnsi"/>
              </w:rPr>
            </w:pPr>
          </w:p>
        </w:tc>
      </w:tr>
      <w:tr w:rsidR="00ED00D0" w:rsidRPr="00B12FF9" w14:paraId="6010FD15" w14:textId="77777777" w:rsidTr="005572D6">
        <w:tc>
          <w:tcPr>
            <w:tcW w:w="2410" w:type="dxa"/>
            <w:vAlign w:val="center"/>
          </w:tcPr>
          <w:p w14:paraId="16630A12" w14:textId="77777777"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Postcode</w:t>
            </w:r>
          </w:p>
        </w:tc>
        <w:tc>
          <w:tcPr>
            <w:tcW w:w="6662" w:type="dxa"/>
            <w:vAlign w:val="center"/>
          </w:tcPr>
          <w:p w14:paraId="7086023E" w14:textId="77777777" w:rsidR="00ED00D0" w:rsidRPr="00B12FF9" w:rsidRDefault="00ED00D0" w:rsidP="00736411">
            <w:pPr>
              <w:spacing w:before="80" w:after="80"/>
              <w:ind w:left="0"/>
              <w:jc w:val="left"/>
              <w:rPr>
                <w:rFonts w:asciiTheme="minorHAnsi" w:hAnsiTheme="minorHAnsi"/>
              </w:rPr>
            </w:pPr>
          </w:p>
        </w:tc>
      </w:tr>
      <w:tr w:rsidR="00ED00D0" w:rsidRPr="00B12FF9" w14:paraId="3D601871" w14:textId="77777777" w:rsidTr="005572D6">
        <w:tc>
          <w:tcPr>
            <w:tcW w:w="2410" w:type="dxa"/>
            <w:vAlign w:val="center"/>
          </w:tcPr>
          <w:p w14:paraId="06C9F283" w14:textId="77777777"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Gemeente</w:t>
            </w:r>
          </w:p>
        </w:tc>
        <w:tc>
          <w:tcPr>
            <w:tcW w:w="6662" w:type="dxa"/>
            <w:vAlign w:val="center"/>
          </w:tcPr>
          <w:p w14:paraId="0C6943F0" w14:textId="77777777" w:rsidR="00ED00D0" w:rsidRPr="00B12FF9" w:rsidRDefault="00ED00D0" w:rsidP="00736411">
            <w:pPr>
              <w:spacing w:before="80" w:after="80"/>
              <w:ind w:left="0"/>
              <w:jc w:val="left"/>
              <w:rPr>
                <w:rFonts w:asciiTheme="minorHAnsi" w:hAnsiTheme="minorHAnsi"/>
              </w:rPr>
            </w:pPr>
          </w:p>
        </w:tc>
      </w:tr>
      <w:tr w:rsidR="00ED00D0" w:rsidRPr="00B12FF9" w14:paraId="4C175190" w14:textId="77777777" w:rsidTr="005572D6">
        <w:tc>
          <w:tcPr>
            <w:tcW w:w="2410" w:type="dxa"/>
            <w:vAlign w:val="center"/>
          </w:tcPr>
          <w:p w14:paraId="2A96811E" w14:textId="77777777"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Telefoon</w:t>
            </w:r>
          </w:p>
        </w:tc>
        <w:tc>
          <w:tcPr>
            <w:tcW w:w="6662" w:type="dxa"/>
            <w:vAlign w:val="center"/>
          </w:tcPr>
          <w:p w14:paraId="6AE41C1C" w14:textId="77777777" w:rsidR="00ED00D0" w:rsidRPr="00B12FF9" w:rsidRDefault="00ED00D0" w:rsidP="00736411">
            <w:pPr>
              <w:spacing w:before="80" w:after="80"/>
              <w:ind w:left="0"/>
              <w:jc w:val="left"/>
              <w:rPr>
                <w:rFonts w:asciiTheme="minorHAnsi" w:hAnsiTheme="minorHAnsi"/>
              </w:rPr>
            </w:pPr>
          </w:p>
        </w:tc>
      </w:tr>
      <w:tr w:rsidR="00ED00D0" w:rsidRPr="00B12FF9" w14:paraId="298380CE" w14:textId="77777777" w:rsidTr="005572D6">
        <w:tc>
          <w:tcPr>
            <w:tcW w:w="2410" w:type="dxa"/>
            <w:vAlign w:val="center"/>
          </w:tcPr>
          <w:p w14:paraId="35A0D0AA" w14:textId="77777777"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Fax</w:t>
            </w:r>
          </w:p>
        </w:tc>
        <w:tc>
          <w:tcPr>
            <w:tcW w:w="6662" w:type="dxa"/>
            <w:vAlign w:val="center"/>
          </w:tcPr>
          <w:p w14:paraId="7571CAF1" w14:textId="77777777" w:rsidR="00ED00D0" w:rsidRPr="00B12FF9" w:rsidRDefault="00ED00D0" w:rsidP="00736411">
            <w:pPr>
              <w:spacing w:before="80" w:after="80"/>
              <w:ind w:left="0"/>
              <w:jc w:val="left"/>
              <w:rPr>
                <w:rFonts w:asciiTheme="minorHAnsi" w:hAnsiTheme="minorHAnsi"/>
              </w:rPr>
            </w:pPr>
          </w:p>
        </w:tc>
      </w:tr>
      <w:tr w:rsidR="00ED00D0" w:rsidRPr="00B12FF9" w14:paraId="56134F19" w14:textId="77777777" w:rsidTr="005572D6">
        <w:tc>
          <w:tcPr>
            <w:tcW w:w="2410" w:type="dxa"/>
            <w:vAlign w:val="center"/>
          </w:tcPr>
          <w:p w14:paraId="34F11F0D" w14:textId="77777777" w:rsidR="00ED00D0" w:rsidRPr="00B12FF9" w:rsidRDefault="00977812" w:rsidP="005572D6">
            <w:pPr>
              <w:spacing w:before="80" w:after="80"/>
              <w:ind w:left="0"/>
              <w:jc w:val="left"/>
              <w:rPr>
                <w:rFonts w:asciiTheme="minorHAnsi" w:hAnsiTheme="minorHAnsi"/>
                <w:sz w:val="22"/>
                <w:lang w:val="nl-BE"/>
              </w:rPr>
            </w:pPr>
            <w:r w:rsidRPr="00B12FF9">
              <w:rPr>
                <w:rFonts w:asciiTheme="minorHAnsi" w:hAnsiTheme="minorHAnsi"/>
                <w:sz w:val="22"/>
                <w:lang w:val="nl-BE"/>
              </w:rPr>
              <w:t>E-mail</w:t>
            </w:r>
          </w:p>
        </w:tc>
        <w:tc>
          <w:tcPr>
            <w:tcW w:w="6662" w:type="dxa"/>
            <w:vAlign w:val="center"/>
          </w:tcPr>
          <w:p w14:paraId="214102C0" w14:textId="77777777" w:rsidR="00ED00D0" w:rsidRPr="00B12FF9" w:rsidRDefault="00ED00D0" w:rsidP="00736411">
            <w:pPr>
              <w:spacing w:before="80" w:after="80"/>
              <w:ind w:left="0"/>
              <w:jc w:val="left"/>
              <w:rPr>
                <w:rFonts w:asciiTheme="minorHAnsi" w:hAnsiTheme="minorHAnsi"/>
              </w:rPr>
            </w:pPr>
          </w:p>
        </w:tc>
      </w:tr>
      <w:tr w:rsidR="00152664" w:rsidRPr="00B12FF9" w14:paraId="4045172A" w14:textId="77777777" w:rsidTr="005572D6">
        <w:tc>
          <w:tcPr>
            <w:tcW w:w="2410" w:type="dxa"/>
            <w:vAlign w:val="center"/>
          </w:tcPr>
          <w:p w14:paraId="3DCE59A2" w14:textId="77777777" w:rsidR="00152664" w:rsidRPr="00B12FF9" w:rsidRDefault="00152664" w:rsidP="005572D6">
            <w:pPr>
              <w:spacing w:before="80" w:after="80"/>
              <w:ind w:left="0"/>
              <w:jc w:val="left"/>
              <w:rPr>
                <w:rFonts w:asciiTheme="minorHAnsi" w:hAnsiTheme="minorHAnsi"/>
                <w:sz w:val="22"/>
                <w:lang w:val="nl-BE"/>
              </w:rPr>
            </w:pPr>
            <w:r>
              <w:rPr>
                <w:rFonts w:asciiTheme="minorHAnsi" w:hAnsiTheme="minorHAnsi"/>
                <w:sz w:val="22"/>
                <w:lang w:val="nl-BE"/>
              </w:rPr>
              <w:t>BTW nr.:</w:t>
            </w:r>
          </w:p>
        </w:tc>
        <w:tc>
          <w:tcPr>
            <w:tcW w:w="6662" w:type="dxa"/>
            <w:vAlign w:val="center"/>
          </w:tcPr>
          <w:p w14:paraId="305176BE" w14:textId="77777777" w:rsidR="00152664" w:rsidRPr="00B12FF9" w:rsidRDefault="00152664" w:rsidP="00736411">
            <w:pPr>
              <w:spacing w:before="80" w:after="80"/>
              <w:ind w:left="0"/>
              <w:jc w:val="left"/>
              <w:rPr>
                <w:rFonts w:asciiTheme="minorHAnsi" w:hAnsiTheme="minorHAnsi"/>
              </w:rPr>
            </w:pPr>
          </w:p>
        </w:tc>
      </w:tr>
      <w:tr w:rsidR="008473AB" w:rsidRPr="00B12FF9" w14:paraId="5C9B625E" w14:textId="77777777" w:rsidTr="005572D6">
        <w:tc>
          <w:tcPr>
            <w:tcW w:w="2410" w:type="dxa"/>
            <w:vAlign w:val="center"/>
          </w:tcPr>
          <w:p w14:paraId="35966C51" w14:textId="77777777" w:rsidR="008473AB" w:rsidRDefault="008473AB" w:rsidP="005572D6">
            <w:pPr>
              <w:spacing w:before="80" w:after="80"/>
              <w:ind w:left="0"/>
              <w:jc w:val="left"/>
              <w:rPr>
                <w:rFonts w:asciiTheme="minorHAnsi" w:hAnsiTheme="minorHAnsi"/>
                <w:sz w:val="22"/>
                <w:lang w:val="nl-BE"/>
              </w:rPr>
            </w:pPr>
            <w:r>
              <w:rPr>
                <w:rFonts w:asciiTheme="minorHAnsi" w:hAnsiTheme="minorHAnsi"/>
                <w:sz w:val="22"/>
                <w:lang w:val="nl-BE"/>
              </w:rPr>
              <w:t>Naam Contactpersoon</w:t>
            </w:r>
          </w:p>
        </w:tc>
        <w:tc>
          <w:tcPr>
            <w:tcW w:w="6662" w:type="dxa"/>
            <w:vAlign w:val="center"/>
          </w:tcPr>
          <w:p w14:paraId="66C632E5" w14:textId="77777777" w:rsidR="008473AB" w:rsidRPr="00B12FF9" w:rsidRDefault="008473AB" w:rsidP="00736411">
            <w:pPr>
              <w:spacing w:before="80" w:after="80"/>
              <w:ind w:left="0"/>
              <w:jc w:val="left"/>
              <w:rPr>
                <w:rFonts w:asciiTheme="minorHAnsi" w:hAnsiTheme="minorHAnsi"/>
              </w:rPr>
            </w:pPr>
          </w:p>
        </w:tc>
      </w:tr>
    </w:tbl>
    <w:p w14:paraId="50198E8F" w14:textId="77777777" w:rsidR="00ED00D0" w:rsidRPr="00B12FF9" w:rsidRDefault="00ED00D0" w:rsidP="0021563C">
      <w:pPr>
        <w:pStyle w:val="Heading1"/>
        <w:rPr>
          <w:rFonts w:asciiTheme="minorHAnsi" w:hAnsiTheme="minorHAnsi"/>
        </w:rPr>
      </w:pPr>
      <w:r w:rsidRPr="00B12FF9">
        <w:rPr>
          <w:rFonts w:asciiTheme="minorHAnsi" w:hAnsiTheme="minorHAnsi"/>
        </w:rPr>
        <w:t>Ligging van het onderzoeksterrein</w:t>
      </w:r>
    </w:p>
    <w:tbl>
      <w:tblPr>
        <w:tblStyle w:val="TableGrid"/>
        <w:tblW w:w="0" w:type="auto"/>
        <w:tblInd w:w="108" w:type="dxa"/>
        <w:tblLook w:val="04A0" w:firstRow="1" w:lastRow="0" w:firstColumn="1" w:lastColumn="0" w:noHBand="0" w:noVBand="1"/>
      </w:tblPr>
      <w:tblGrid>
        <w:gridCol w:w="2410"/>
        <w:gridCol w:w="6662"/>
      </w:tblGrid>
      <w:tr w:rsidR="00060A45" w:rsidRPr="00B12FF9" w14:paraId="3B30B210" w14:textId="77777777" w:rsidTr="005572D6">
        <w:tc>
          <w:tcPr>
            <w:tcW w:w="2410" w:type="dxa"/>
            <w:vAlign w:val="center"/>
          </w:tcPr>
          <w:p w14:paraId="7F7ED8B1" w14:textId="77777777" w:rsidR="00060A45" w:rsidRPr="00B12FF9" w:rsidRDefault="00060A45" w:rsidP="005572D6">
            <w:pPr>
              <w:spacing w:before="80" w:after="80"/>
              <w:ind w:left="0" w:right="0"/>
              <w:jc w:val="left"/>
              <w:rPr>
                <w:rFonts w:asciiTheme="minorHAnsi" w:hAnsiTheme="minorHAnsi"/>
                <w:sz w:val="22"/>
                <w:lang w:val="nl-BE"/>
              </w:rPr>
            </w:pPr>
            <w:r w:rsidRPr="00B12FF9">
              <w:rPr>
                <w:rFonts w:asciiTheme="minorHAnsi" w:hAnsiTheme="minorHAnsi"/>
                <w:sz w:val="22"/>
                <w:lang w:val="nl-BE"/>
              </w:rPr>
              <w:t>Straat en nummer</w:t>
            </w:r>
          </w:p>
        </w:tc>
        <w:tc>
          <w:tcPr>
            <w:tcW w:w="6662" w:type="dxa"/>
            <w:vAlign w:val="center"/>
          </w:tcPr>
          <w:p w14:paraId="404BE8D9" w14:textId="77777777" w:rsidR="00060A45" w:rsidRPr="00B12FF9" w:rsidRDefault="00060A45" w:rsidP="00736411">
            <w:pPr>
              <w:spacing w:before="80" w:after="80"/>
              <w:ind w:left="0"/>
              <w:jc w:val="left"/>
              <w:rPr>
                <w:rFonts w:asciiTheme="minorHAnsi" w:hAnsiTheme="minorHAnsi"/>
              </w:rPr>
            </w:pPr>
          </w:p>
        </w:tc>
      </w:tr>
      <w:tr w:rsidR="00060A45" w:rsidRPr="00B12FF9" w14:paraId="656A7BC7" w14:textId="77777777" w:rsidTr="005572D6">
        <w:tc>
          <w:tcPr>
            <w:tcW w:w="2410" w:type="dxa"/>
            <w:vAlign w:val="center"/>
          </w:tcPr>
          <w:p w14:paraId="562BD27F" w14:textId="77777777" w:rsidR="00060A45" w:rsidRPr="00B12FF9" w:rsidRDefault="00060A45" w:rsidP="005572D6">
            <w:pPr>
              <w:spacing w:before="80" w:after="80"/>
              <w:ind w:left="0"/>
              <w:jc w:val="left"/>
              <w:rPr>
                <w:rFonts w:asciiTheme="minorHAnsi" w:hAnsiTheme="minorHAnsi"/>
                <w:sz w:val="22"/>
                <w:lang w:val="nl-BE"/>
              </w:rPr>
            </w:pPr>
            <w:r w:rsidRPr="00B12FF9">
              <w:rPr>
                <w:rFonts w:asciiTheme="minorHAnsi" w:hAnsiTheme="minorHAnsi"/>
                <w:sz w:val="22"/>
                <w:lang w:val="nl-BE"/>
              </w:rPr>
              <w:t>Postcode</w:t>
            </w:r>
          </w:p>
        </w:tc>
        <w:tc>
          <w:tcPr>
            <w:tcW w:w="6662" w:type="dxa"/>
            <w:vAlign w:val="center"/>
          </w:tcPr>
          <w:p w14:paraId="6A37454D" w14:textId="77777777" w:rsidR="00060A45" w:rsidRPr="00B12FF9" w:rsidRDefault="00060A45" w:rsidP="00736411">
            <w:pPr>
              <w:spacing w:before="80" w:after="80"/>
              <w:ind w:left="0"/>
              <w:jc w:val="left"/>
              <w:rPr>
                <w:rFonts w:asciiTheme="minorHAnsi" w:hAnsiTheme="minorHAnsi"/>
              </w:rPr>
            </w:pPr>
          </w:p>
        </w:tc>
      </w:tr>
      <w:tr w:rsidR="00060A45" w:rsidRPr="00B12FF9" w14:paraId="36AD2685" w14:textId="77777777" w:rsidTr="005572D6">
        <w:tc>
          <w:tcPr>
            <w:tcW w:w="2410" w:type="dxa"/>
            <w:vAlign w:val="center"/>
          </w:tcPr>
          <w:p w14:paraId="411B7535" w14:textId="77777777" w:rsidR="00060A45" w:rsidRPr="00B12FF9" w:rsidRDefault="00060A45" w:rsidP="005572D6">
            <w:pPr>
              <w:spacing w:before="80" w:after="80"/>
              <w:ind w:left="0"/>
              <w:jc w:val="left"/>
              <w:rPr>
                <w:rFonts w:asciiTheme="minorHAnsi" w:hAnsiTheme="minorHAnsi"/>
                <w:sz w:val="22"/>
                <w:lang w:val="nl-BE"/>
              </w:rPr>
            </w:pPr>
            <w:r w:rsidRPr="00B12FF9">
              <w:rPr>
                <w:rFonts w:asciiTheme="minorHAnsi" w:hAnsiTheme="minorHAnsi"/>
                <w:sz w:val="22"/>
                <w:lang w:val="nl-BE"/>
              </w:rPr>
              <w:t>Gemeente</w:t>
            </w:r>
          </w:p>
        </w:tc>
        <w:tc>
          <w:tcPr>
            <w:tcW w:w="6662" w:type="dxa"/>
            <w:vAlign w:val="center"/>
          </w:tcPr>
          <w:p w14:paraId="556C4C04" w14:textId="77777777" w:rsidR="00060A45" w:rsidRPr="00B12FF9" w:rsidRDefault="00060A45" w:rsidP="00736411">
            <w:pPr>
              <w:spacing w:before="80" w:after="80"/>
              <w:ind w:left="0"/>
              <w:jc w:val="left"/>
              <w:rPr>
                <w:rFonts w:asciiTheme="minorHAnsi" w:hAnsiTheme="minorHAnsi"/>
              </w:rPr>
            </w:pPr>
          </w:p>
        </w:tc>
      </w:tr>
    </w:tbl>
    <w:p w14:paraId="2BAB99D4" w14:textId="77777777" w:rsidR="00060A45" w:rsidRPr="00B12FF9" w:rsidRDefault="00060A45" w:rsidP="0021563C">
      <w:pPr>
        <w:pStyle w:val="Heading1"/>
        <w:rPr>
          <w:rFonts w:asciiTheme="minorHAnsi" w:hAnsiTheme="minorHAnsi"/>
        </w:rPr>
      </w:pPr>
      <w:r w:rsidRPr="00B12FF9">
        <w:rPr>
          <w:rFonts w:asciiTheme="minorHAnsi" w:hAnsiTheme="minorHAnsi"/>
        </w:rPr>
        <w:t>Hoe bent u bij ons terechtgekomen?</w:t>
      </w:r>
    </w:p>
    <w:p w14:paraId="713927DD" w14:textId="77777777" w:rsidR="00060A45" w:rsidRPr="00B12FF9" w:rsidRDefault="00D26F88" w:rsidP="00060A45">
      <w:pPr>
        <w:ind w:left="0"/>
        <w:rPr>
          <w:rFonts w:asciiTheme="minorHAnsi" w:hAnsiTheme="minorHAnsi"/>
          <w:sz w:val="22"/>
          <w:lang w:val="nl-BE"/>
        </w:rPr>
      </w:pPr>
      <w:sdt>
        <w:sdtPr>
          <w:rPr>
            <w:rFonts w:asciiTheme="minorHAnsi" w:hAnsiTheme="minorHAnsi"/>
            <w:sz w:val="22"/>
            <w:lang w:val="nl-BE"/>
          </w:rPr>
          <w:id w:val="-827123746"/>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de website van OVAM</w:t>
      </w:r>
    </w:p>
    <w:p w14:paraId="38BB3EEC" w14:textId="77777777" w:rsidR="00060A45" w:rsidRPr="00B12FF9" w:rsidRDefault="00D26F88" w:rsidP="00060A45">
      <w:pPr>
        <w:ind w:left="0"/>
        <w:rPr>
          <w:rFonts w:asciiTheme="minorHAnsi" w:hAnsiTheme="minorHAnsi"/>
          <w:sz w:val="22"/>
          <w:lang w:val="nl-BE"/>
        </w:rPr>
      </w:pPr>
      <w:sdt>
        <w:sdtPr>
          <w:rPr>
            <w:rFonts w:asciiTheme="minorHAnsi" w:hAnsiTheme="minorHAnsi"/>
            <w:sz w:val="22"/>
            <w:lang w:val="nl-BE"/>
          </w:rPr>
          <w:id w:val="-595329578"/>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onze website</w:t>
      </w:r>
    </w:p>
    <w:p w14:paraId="0269C479" w14:textId="77777777" w:rsidR="00060A45" w:rsidRPr="00B12FF9" w:rsidRDefault="00D26F88" w:rsidP="00060A45">
      <w:pPr>
        <w:ind w:left="0"/>
        <w:rPr>
          <w:rFonts w:asciiTheme="minorHAnsi" w:hAnsiTheme="minorHAnsi"/>
          <w:sz w:val="22"/>
          <w:lang w:val="nl-BE"/>
        </w:rPr>
      </w:pPr>
      <w:sdt>
        <w:sdtPr>
          <w:rPr>
            <w:rFonts w:asciiTheme="minorHAnsi" w:hAnsiTheme="minorHAnsi"/>
            <w:sz w:val="22"/>
            <w:lang w:val="nl-BE"/>
          </w:rPr>
          <w:id w:val="1477491480"/>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Google</w:t>
      </w:r>
    </w:p>
    <w:p w14:paraId="2EA2F62D" w14:textId="77777777" w:rsidR="00060A45" w:rsidRPr="00B12FF9" w:rsidRDefault="00D26F88" w:rsidP="00060A45">
      <w:pPr>
        <w:ind w:left="0"/>
        <w:rPr>
          <w:rFonts w:asciiTheme="minorHAnsi" w:hAnsiTheme="minorHAnsi"/>
          <w:sz w:val="22"/>
          <w:lang w:val="nl-BE"/>
        </w:rPr>
      </w:pPr>
      <w:sdt>
        <w:sdtPr>
          <w:rPr>
            <w:rFonts w:asciiTheme="minorHAnsi" w:hAnsiTheme="minorHAnsi"/>
            <w:sz w:val="22"/>
            <w:lang w:val="nl-BE"/>
          </w:rPr>
          <w:id w:val="-164009523"/>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een andere afdeling van de Bodemkundige Dienst van België</w:t>
      </w:r>
    </w:p>
    <w:p w14:paraId="3CCAFA3C" w14:textId="77777777" w:rsidR="00060A45" w:rsidRPr="00B12FF9" w:rsidRDefault="00D26F88" w:rsidP="00060A45">
      <w:pPr>
        <w:ind w:left="0"/>
        <w:rPr>
          <w:rFonts w:asciiTheme="minorHAnsi" w:hAnsiTheme="minorHAnsi"/>
          <w:sz w:val="22"/>
          <w:lang w:val="nl-BE"/>
        </w:rPr>
      </w:pPr>
      <w:sdt>
        <w:sdtPr>
          <w:rPr>
            <w:rFonts w:asciiTheme="minorHAnsi" w:hAnsiTheme="minorHAnsi"/>
            <w:sz w:val="22"/>
            <w:lang w:val="nl-BE"/>
          </w:rPr>
          <w:id w:val="621500397"/>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Iemand heeft u over ons verteld</w:t>
      </w:r>
    </w:p>
    <w:p w14:paraId="51EEB121" w14:textId="77777777" w:rsidR="00060A45" w:rsidRPr="00B12FF9" w:rsidRDefault="00D26F88" w:rsidP="00060A45">
      <w:pPr>
        <w:ind w:left="0"/>
        <w:rPr>
          <w:rFonts w:asciiTheme="minorHAnsi" w:hAnsiTheme="minorHAnsi"/>
          <w:sz w:val="22"/>
          <w:lang w:val="nl-BE"/>
        </w:rPr>
      </w:pPr>
      <w:sdt>
        <w:sdtPr>
          <w:rPr>
            <w:rFonts w:asciiTheme="minorHAnsi" w:hAnsiTheme="minorHAnsi"/>
            <w:sz w:val="22"/>
            <w:lang w:val="nl-BE"/>
          </w:rPr>
          <w:id w:val="1807504559"/>
          <w14:checkbox>
            <w14:checked w14:val="0"/>
            <w14:checkedState w14:val="2612" w14:font="MS Gothic"/>
            <w14:uncheckedState w14:val="2610" w14:font="MS Gothic"/>
          </w14:checkbox>
        </w:sdtPr>
        <w:sdtEndPr/>
        <w:sdtContent>
          <w:r w:rsidR="00060A45"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Via de telefoongids of de gouden gids</w:t>
      </w:r>
    </w:p>
    <w:p w14:paraId="4D0E16F4" w14:textId="77777777" w:rsidR="00060A45" w:rsidRPr="00B12FF9" w:rsidRDefault="00D26F88" w:rsidP="005572D6">
      <w:pPr>
        <w:ind w:left="0" w:right="0"/>
        <w:rPr>
          <w:rFonts w:asciiTheme="minorHAnsi" w:hAnsiTheme="minorHAnsi"/>
          <w:sz w:val="22"/>
          <w:lang w:val="nl-BE"/>
        </w:rPr>
      </w:pPr>
      <w:sdt>
        <w:sdtPr>
          <w:rPr>
            <w:rFonts w:asciiTheme="minorHAnsi" w:hAnsiTheme="minorHAnsi"/>
            <w:sz w:val="22"/>
            <w:lang w:val="nl-BE"/>
          </w:rPr>
          <w:id w:val="495388600"/>
          <w14:checkbox>
            <w14:checked w14:val="0"/>
            <w14:checkedState w14:val="2612" w14:font="MS Gothic"/>
            <w14:uncheckedState w14:val="2610" w14:font="MS Gothic"/>
          </w14:checkbox>
        </w:sdtPr>
        <w:sdtEndPr/>
        <w:sdtContent>
          <w:r w:rsidR="005572D6" w:rsidRPr="00B12FF9">
            <w:rPr>
              <w:rFonts w:ascii="MS Gothic" w:eastAsia="MS Gothic" w:hAnsi="MS Gothic" w:cs="MS Gothic" w:hint="eastAsia"/>
              <w:sz w:val="22"/>
              <w:lang w:val="nl-BE"/>
            </w:rPr>
            <w:t>☐</w:t>
          </w:r>
        </w:sdtContent>
      </w:sdt>
      <w:r w:rsidR="00060A45" w:rsidRPr="00B12FF9">
        <w:rPr>
          <w:rFonts w:asciiTheme="minorHAnsi" w:hAnsiTheme="minorHAnsi"/>
          <w:sz w:val="22"/>
          <w:lang w:val="nl-BE"/>
        </w:rPr>
        <w:t xml:space="preserve">  Op een andere manier:</w:t>
      </w:r>
      <w:r w:rsidR="00F63D6B" w:rsidRPr="00F63D6B">
        <w:rPr>
          <w:rFonts w:asciiTheme="minorHAnsi" w:hAnsiTheme="minorHAnsi"/>
          <w:noProof/>
          <w:sz w:val="22"/>
          <w:lang w:val="nl-BE" w:eastAsia="zh-CN"/>
        </w:rPr>
        <w:t xml:space="preserve"> </w:t>
      </w:r>
      <w:r w:rsidR="004A2F8E" w:rsidRPr="00B12FF9">
        <w:rPr>
          <w:rFonts w:asciiTheme="minorHAnsi" w:hAnsiTheme="minorHAnsi"/>
          <w:noProof/>
          <w:sz w:val="22"/>
          <w:lang w:val="nl-BE" w:eastAsia="nl-BE"/>
        </w:rPr>
        <mc:AlternateContent>
          <mc:Choice Requires="wps">
            <w:drawing>
              <wp:anchor distT="0" distB="0" distL="114300" distR="114300" simplePos="0" relativeHeight="251659264" behindDoc="0" locked="0" layoutInCell="1" allowOverlap="1" wp14:anchorId="09DE0595" wp14:editId="2588D742">
                <wp:simplePos x="0" y="0"/>
                <wp:positionH relativeFrom="column">
                  <wp:posOffset>1581785</wp:posOffset>
                </wp:positionH>
                <wp:positionV relativeFrom="paragraph">
                  <wp:posOffset>156845</wp:posOffset>
                </wp:positionV>
                <wp:extent cx="3684905"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36849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3251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5pt,12.35pt" to="414.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" strokecolor="black [3213]">
                <v:stroke dashstyle="3 1"/>
              </v:line>
            </w:pict>
          </mc:Fallback>
        </mc:AlternateContent>
      </w:r>
    </w:p>
    <w:p w14:paraId="309371EC" w14:textId="77777777" w:rsidR="00060A45" w:rsidRPr="00B12FF9" w:rsidRDefault="00F63D6B" w:rsidP="0021563C">
      <w:pPr>
        <w:pStyle w:val="Heading1"/>
        <w:rPr>
          <w:rFonts w:asciiTheme="minorHAnsi" w:hAnsiTheme="minorHAnsi"/>
        </w:rPr>
      </w:pPr>
      <w:r w:rsidRPr="00B12FF9">
        <w:rPr>
          <w:rFonts w:asciiTheme="minorHAnsi" w:hAnsiTheme="minorHAnsi"/>
          <w:noProof/>
          <w:sz w:val="22"/>
          <w:lang w:eastAsia="nl-BE"/>
        </w:rPr>
        <mc:AlternateContent>
          <mc:Choice Requires="wps">
            <w:drawing>
              <wp:anchor distT="0" distB="0" distL="114300" distR="114300" simplePos="0" relativeHeight="251674624" behindDoc="0" locked="0" layoutInCell="1" allowOverlap="1" wp14:anchorId="0DB6C650" wp14:editId="37E29B8B">
                <wp:simplePos x="0" y="0"/>
                <wp:positionH relativeFrom="column">
                  <wp:posOffset>715010</wp:posOffset>
                </wp:positionH>
                <wp:positionV relativeFrom="paragraph">
                  <wp:posOffset>1531620</wp:posOffset>
                </wp:positionV>
                <wp:extent cx="3684905" cy="0"/>
                <wp:effectExtent l="0" t="0" r="10795" b="19050"/>
                <wp:wrapNone/>
                <wp:docPr id="9" name="Straight Connector 9"/>
                <wp:cNvGraphicFramePr/>
                <a:graphic xmlns:a="http://schemas.openxmlformats.org/drawingml/2006/main">
                  <a:graphicData uri="http://schemas.microsoft.com/office/word/2010/wordprocessingShape">
                    <wps:wsp>
                      <wps:cNvCnPr/>
                      <wps:spPr>
                        <a:xfrm>
                          <a:off x="0" y="0"/>
                          <a:ext cx="36849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9396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120.6pt" to="346.45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" strokecolor="black [3213]">
                <v:stroke dashstyle="3 1"/>
              </v:line>
            </w:pict>
          </mc:Fallback>
        </mc:AlternateContent>
      </w:r>
      <w:r w:rsidR="00C721F3" w:rsidRPr="00B12FF9">
        <w:rPr>
          <w:rFonts w:asciiTheme="minorHAnsi" w:hAnsiTheme="minorHAnsi"/>
        </w:rPr>
        <w:t>Reden van de aanvraag</w:t>
      </w:r>
    </w:p>
    <w:p w14:paraId="23863810" w14:textId="77777777" w:rsidR="00C47B54" w:rsidRPr="00B12FF9" w:rsidRDefault="00D26F88" w:rsidP="005572D6">
      <w:pPr>
        <w:spacing w:before="20"/>
        <w:ind w:left="0"/>
        <w:rPr>
          <w:rFonts w:asciiTheme="minorHAnsi" w:hAnsiTheme="minorHAnsi"/>
          <w:sz w:val="22"/>
          <w:lang w:val="nl-BE"/>
        </w:rPr>
      </w:pPr>
      <w:sdt>
        <w:sdtPr>
          <w:rPr>
            <w:rFonts w:asciiTheme="minorHAnsi" w:hAnsiTheme="minorHAnsi"/>
            <w:sz w:val="22"/>
            <w:lang w:val="nl-BE"/>
          </w:rPr>
          <w:id w:val="1580870537"/>
          <w14:checkbox>
            <w14:checked w14:val="0"/>
            <w14:checkedState w14:val="2612" w14:font="MS Gothic"/>
            <w14:uncheckedState w14:val="2610" w14:font="MS Gothic"/>
          </w14:checkbox>
        </w:sdtPr>
        <w:sdtEndPr/>
        <w:sdtContent>
          <w:r w:rsidR="005572D6"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Verplicht periodiek onderzoek</w:t>
      </w:r>
    </w:p>
    <w:p w14:paraId="6F2182AB" w14:textId="77777777" w:rsidR="00C47B54" w:rsidRPr="00B12FF9" w:rsidRDefault="00D26F88" w:rsidP="005572D6">
      <w:pPr>
        <w:spacing w:before="20"/>
        <w:ind w:left="0"/>
        <w:rPr>
          <w:rFonts w:asciiTheme="minorHAnsi" w:hAnsiTheme="minorHAnsi"/>
          <w:sz w:val="22"/>
          <w:lang w:val="nl-BE"/>
        </w:rPr>
      </w:pPr>
      <w:sdt>
        <w:sdtPr>
          <w:rPr>
            <w:rFonts w:asciiTheme="minorHAnsi" w:hAnsiTheme="minorHAnsi"/>
            <w:sz w:val="22"/>
            <w:lang w:val="nl-BE"/>
          </w:rPr>
          <w:id w:val="709001777"/>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Overdracht grond</w:t>
      </w:r>
    </w:p>
    <w:p w14:paraId="739ED78C" w14:textId="77777777" w:rsidR="00C47B54" w:rsidRPr="00B12FF9" w:rsidRDefault="00D26F88" w:rsidP="005572D6">
      <w:pPr>
        <w:ind w:left="0"/>
        <w:rPr>
          <w:rFonts w:asciiTheme="minorHAnsi" w:hAnsiTheme="minorHAnsi"/>
          <w:sz w:val="22"/>
          <w:lang w:val="nl-BE"/>
        </w:rPr>
      </w:pPr>
      <w:sdt>
        <w:sdtPr>
          <w:rPr>
            <w:rFonts w:asciiTheme="minorHAnsi" w:hAnsiTheme="minorHAnsi"/>
            <w:sz w:val="22"/>
            <w:lang w:val="nl-BE"/>
          </w:rPr>
          <w:id w:val="2031450319"/>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Sluiting bedrijf</w:t>
      </w:r>
    </w:p>
    <w:p w14:paraId="2FC018C3" w14:textId="77777777" w:rsidR="00C47B54" w:rsidRPr="00B12FF9" w:rsidRDefault="00D26F88" w:rsidP="005572D6">
      <w:pPr>
        <w:ind w:left="0"/>
        <w:rPr>
          <w:rFonts w:asciiTheme="minorHAnsi" w:hAnsiTheme="minorHAnsi"/>
          <w:sz w:val="22"/>
          <w:lang w:val="nl-BE"/>
        </w:rPr>
      </w:pPr>
      <w:sdt>
        <w:sdtPr>
          <w:rPr>
            <w:rFonts w:asciiTheme="minorHAnsi" w:hAnsiTheme="minorHAnsi"/>
            <w:sz w:val="22"/>
            <w:lang w:val="nl-BE"/>
          </w:rPr>
          <w:id w:val="-245187590"/>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Stopzetting activiteit</w:t>
      </w:r>
    </w:p>
    <w:p w14:paraId="7782B0E7" w14:textId="77777777" w:rsidR="00C47B54" w:rsidRPr="00B12FF9" w:rsidRDefault="00D26F88" w:rsidP="005572D6">
      <w:pPr>
        <w:ind w:left="0"/>
        <w:rPr>
          <w:rFonts w:asciiTheme="minorHAnsi" w:hAnsiTheme="minorHAnsi"/>
          <w:sz w:val="22"/>
          <w:lang w:val="nl-BE"/>
        </w:rPr>
      </w:pPr>
      <w:sdt>
        <w:sdtPr>
          <w:rPr>
            <w:rFonts w:asciiTheme="minorHAnsi" w:hAnsiTheme="minorHAnsi"/>
            <w:sz w:val="22"/>
            <w:lang w:val="nl-BE"/>
          </w:rPr>
          <w:id w:val="-220138463"/>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w:t>
      </w:r>
      <w:r w:rsidR="005572D6" w:rsidRPr="00B12FF9">
        <w:rPr>
          <w:rFonts w:asciiTheme="minorHAnsi" w:hAnsiTheme="minorHAnsi"/>
          <w:sz w:val="22"/>
          <w:lang w:val="nl-BE"/>
        </w:rPr>
        <w:t>Vrijwillig onderzoek</w:t>
      </w:r>
    </w:p>
    <w:p w14:paraId="6BC9735E" w14:textId="77777777" w:rsidR="00C47B54" w:rsidRPr="00B12FF9" w:rsidRDefault="00D26F88" w:rsidP="005572D6">
      <w:pPr>
        <w:tabs>
          <w:tab w:val="left" w:pos="9072"/>
        </w:tabs>
        <w:ind w:left="0" w:right="0"/>
        <w:rPr>
          <w:rFonts w:asciiTheme="minorHAnsi" w:hAnsiTheme="minorHAnsi"/>
          <w:sz w:val="22"/>
          <w:lang w:val="nl-BE"/>
        </w:rPr>
      </w:pPr>
      <w:sdt>
        <w:sdtPr>
          <w:rPr>
            <w:rFonts w:asciiTheme="minorHAnsi" w:hAnsiTheme="minorHAnsi"/>
            <w:sz w:val="22"/>
            <w:lang w:val="nl-BE"/>
          </w:rPr>
          <w:id w:val="-1636481898"/>
          <w14:checkbox>
            <w14:checked w14:val="0"/>
            <w14:checkedState w14:val="2612" w14:font="MS Gothic"/>
            <w14:uncheckedState w14:val="2610" w14:font="MS Gothic"/>
          </w14:checkbox>
        </w:sdtPr>
        <w:sdtEndPr/>
        <w:sdtContent>
          <w:r w:rsidR="00C47B54" w:rsidRPr="00B12FF9">
            <w:rPr>
              <w:rFonts w:ascii="MS Gothic" w:eastAsia="MS Gothic" w:hAnsi="MS Gothic" w:cs="MS Gothic" w:hint="eastAsia"/>
              <w:sz w:val="22"/>
              <w:lang w:val="nl-BE"/>
            </w:rPr>
            <w:t>☐</w:t>
          </w:r>
        </w:sdtContent>
      </w:sdt>
      <w:r w:rsidR="00C47B54" w:rsidRPr="00B12FF9">
        <w:rPr>
          <w:rFonts w:asciiTheme="minorHAnsi" w:hAnsiTheme="minorHAnsi"/>
          <w:sz w:val="22"/>
          <w:lang w:val="nl-BE"/>
        </w:rPr>
        <w:t xml:space="preserve">  </w:t>
      </w:r>
      <w:r w:rsidR="005572D6" w:rsidRPr="00B12FF9">
        <w:rPr>
          <w:rFonts w:asciiTheme="minorHAnsi" w:hAnsiTheme="minorHAnsi"/>
          <w:sz w:val="22"/>
          <w:lang w:val="nl-BE"/>
        </w:rPr>
        <w:t>Ander</w:t>
      </w:r>
      <w:r w:rsidR="00736411" w:rsidRPr="00B12FF9">
        <w:rPr>
          <w:rFonts w:asciiTheme="minorHAnsi" w:hAnsiTheme="minorHAnsi"/>
          <w:sz w:val="22"/>
          <w:lang w:val="nl-BE"/>
        </w:rPr>
        <w:t>e:</w:t>
      </w:r>
    </w:p>
    <w:p w14:paraId="2A5BDB41" w14:textId="77777777" w:rsidR="00BF2675" w:rsidRPr="00B12FF9" w:rsidRDefault="00F63D6B" w:rsidP="0021563C">
      <w:pPr>
        <w:pStyle w:val="Heading1"/>
        <w:rPr>
          <w:rFonts w:asciiTheme="minorHAnsi" w:hAnsiTheme="minorHAnsi"/>
        </w:rPr>
      </w:pPr>
      <w:r w:rsidRPr="00B12FF9">
        <w:rPr>
          <w:rFonts w:asciiTheme="minorHAnsi" w:hAnsiTheme="minorHAnsi"/>
          <w:noProof/>
          <w:sz w:val="22"/>
          <w:lang w:eastAsia="nl-BE"/>
        </w:rPr>
        <mc:AlternateContent>
          <mc:Choice Requires="wps">
            <w:drawing>
              <wp:anchor distT="0" distB="0" distL="114300" distR="114300" simplePos="0" relativeHeight="251665408" behindDoc="0" locked="0" layoutInCell="1" allowOverlap="1" wp14:anchorId="0B75EAFB" wp14:editId="45C45D99">
                <wp:simplePos x="0" y="0"/>
                <wp:positionH relativeFrom="column">
                  <wp:posOffset>4333240</wp:posOffset>
                </wp:positionH>
                <wp:positionV relativeFrom="paragraph">
                  <wp:posOffset>1652905</wp:posOffset>
                </wp:positionV>
                <wp:extent cx="1056005" cy="0"/>
                <wp:effectExtent l="0" t="0" r="10795" b="19050"/>
                <wp:wrapNone/>
                <wp:docPr id="7" name="Straight Connector 7"/>
                <wp:cNvGraphicFramePr/>
                <a:graphic xmlns:a="http://schemas.openxmlformats.org/drawingml/2006/main">
                  <a:graphicData uri="http://schemas.microsoft.com/office/word/2010/wordprocessingShape">
                    <wps:wsp>
                      <wps:cNvCnPr/>
                      <wps:spPr>
                        <a:xfrm>
                          <a:off x="0" y="0"/>
                          <a:ext cx="10560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E93FC"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pt,130.15pt" to="424.3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" strokecolor="black [3213]">
                <v:stroke dashstyle="3 1"/>
              </v:line>
            </w:pict>
          </mc:Fallback>
        </mc:AlternateContent>
      </w:r>
      <w:r w:rsidRPr="00B12FF9">
        <w:rPr>
          <w:rFonts w:asciiTheme="minorHAnsi" w:hAnsiTheme="minorHAnsi"/>
          <w:noProof/>
          <w:sz w:val="22"/>
          <w:lang w:eastAsia="nl-BE"/>
        </w:rPr>
        <mc:AlternateContent>
          <mc:Choice Requires="wps">
            <w:drawing>
              <wp:anchor distT="0" distB="0" distL="114300" distR="114300" simplePos="0" relativeHeight="251663360" behindDoc="0" locked="0" layoutInCell="1" allowOverlap="1" wp14:anchorId="19479C30" wp14:editId="6B3F9C9A">
                <wp:simplePos x="0" y="0"/>
                <wp:positionH relativeFrom="column">
                  <wp:posOffset>4290695</wp:posOffset>
                </wp:positionH>
                <wp:positionV relativeFrom="paragraph">
                  <wp:posOffset>948055</wp:posOffset>
                </wp:positionV>
                <wp:extent cx="1056005"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105600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A0CA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85pt,74.65pt" to="42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" strokecolor="black [3213]">
                <v:stroke dashstyle="3 1"/>
              </v:line>
            </w:pict>
          </mc:Fallback>
        </mc:AlternateContent>
      </w:r>
      <w:r w:rsidR="00BF2675" w:rsidRPr="00B12FF9">
        <w:rPr>
          <w:rFonts w:asciiTheme="minorHAnsi" w:hAnsiTheme="minorHAnsi"/>
        </w:rPr>
        <w:t>Voorgaande bodemonderzoeken</w:t>
      </w:r>
    </w:p>
    <w:p w14:paraId="20F71B11" w14:textId="77777777" w:rsidR="00BF2675" w:rsidRPr="00B12FF9" w:rsidRDefault="00BF2675" w:rsidP="00715105">
      <w:pPr>
        <w:ind w:left="0" w:right="0"/>
        <w:rPr>
          <w:rFonts w:asciiTheme="minorHAnsi" w:hAnsiTheme="minorHAnsi"/>
          <w:sz w:val="22"/>
          <w:lang w:val="nl-BE"/>
        </w:rPr>
      </w:pPr>
      <w:r w:rsidRPr="00B12FF9">
        <w:rPr>
          <w:rFonts w:asciiTheme="minorHAnsi" w:hAnsiTheme="minorHAnsi"/>
          <w:sz w:val="22"/>
          <w:lang w:val="nl-BE"/>
        </w:rPr>
        <w:t>Werd op dit terrein reeds eerder een decretaal bodemonderzoek</w:t>
      </w:r>
      <w:r w:rsidR="00224BA2" w:rsidRPr="00B12FF9">
        <w:rPr>
          <w:rStyle w:val="FootnoteReference"/>
          <w:rFonts w:asciiTheme="minorHAnsi" w:hAnsiTheme="minorHAnsi"/>
          <w:sz w:val="22"/>
          <w:lang w:val="nl-BE"/>
        </w:rPr>
        <w:footnoteReference w:id="1"/>
      </w:r>
      <w:r w:rsidRPr="00B12FF9">
        <w:rPr>
          <w:rFonts w:asciiTheme="minorHAnsi" w:hAnsiTheme="minorHAnsi"/>
          <w:sz w:val="22"/>
          <w:lang w:val="nl-BE"/>
        </w:rPr>
        <w:t xml:space="preserve"> uitgevoerd?</w:t>
      </w:r>
    </w:p>
    <w:p w14:paraId="42D61578" w14:textId="77777777" w:rsidR="00BF2675" w:rsidRPr="00B12FF9" w:rsidRDefault="00D26F88" w:rsidP="00715105">
      <w:pPr>
        <w:ind w:left="0" w:right="0"/>
        <w:rPr>
          <w:rFonts w:asciiTheme="minorHAnsi" w:hAnsiTheme="minorHAnsi"/>
          <w:sz w:val="22"/>
          <w:lang w:val="nl-BE"/>
        </w:rPr>
      </w:pPr>
      <w:sdt>
        <w:sdtPr>
          <w:rPr>
            <w:rFonts w:asciiTheme="minorHAnsi" w:hAnsiTheme="minorHAnsi"/>
            <w:sz w:val="22"/>
            <w:lang w:val="nl-BE"/>
          </w:rPr>
          <w:id w:val="1771738671"/>
          <w14:checkbox>
            <w14:checked w14:val="0"/>
            <w14:checkedState w14:val="2612" w14:font="MS Gothic"/>
            <w14:uncheckedState w14:val="2610" w14:font="MS Gothic"/>
          </w14:checkbox>
        </w:sdtPr>
        <w:sdtEndPr/>
        <w:sdtContent>
          <w:r w:rsidR="00715105" w:rsidRPr="00B12FF9">
            <w:rPr>
              <w:rFonts w:ascii="MS Gothic" w:eastAsia="MS Gothic" w:hAnsi="MS Gothic" w:cs="MS Gothic" w:hint="eastAsia"/>
              <w:sz w:val="22"/>
              <w:lang w:val="nl-BE"/>
            </w:rPr>
            <w:t>☐</w:t>
          </w:r>
        </w:sdtContent>
      </w:sdt>
      <w:r w:rsidR="00715105" w:rsidRPr="00B12FF9">
        <w:rPr>
          <w:rFonts w:asciiTheme="minorHAnsi" w:hAnsiTheme="minorHAnsi"/>
          <w:sz w:val="22"/>
          <w:lang w:val="nl-BE"/>
        </w:rPr>
        <w:t xml:space="preserve">  </w:t>
      </w:r>
      <w:r w:rsidR="00BF2675" w:rsidRPr="00B12FF9">
        <w:rPr>
          <w:rFonts w:asciiTheme="minorHAnsi" w:hAnsiTheme="minorHAnsi"/>
          <w:sz w:val="22"/>
          <w:lang w:val="nl-BE"/>
        </w:rPr>
        <w:t>Neen</w:t>
      </w:r>
    </w:p>
    <w:p w14:paraId="2A028293" w14:textId="77777777" w:rsidR="00BF2675" w:rsidRPr="00B12FF9" w:rsidRDefault="00D26F88" w:rsidP="00715105">
      <w:pPr>
        <w:ind w:left="0" w:right="0"/>
        <w:rPr>
          <w:rFonts w:asciiTheme="minorHAnsi" w:hAnsiTheme="minorHAnsi"/>
          <w:sz w:val="22"/>
          <w:lang w:val="nl-BE"/>
        </w:rPr>
      </w:pPr>
      <w:sdt>
        <w:sdtPr>
          <w:rPr>
            <w:rFonts w:asciiTheme="minorHAnsi" w:hAnsiTheme="minorHAnsi"/>
            <w:sz w:val="22"/>
            <w:lang w:val="nl-BE"/>
          </w:rPr>
          <w:id w:val="-696465002"/>
          <w14:checkbox>
            <w14:checked w14:val="0"/>
            <w14:checkedState w14:val="2612" w14:font="MS Gothic"/>
            <w14:uncheckedState w14:val="2610" w14:font="MS Gothic"/>
          </w14:checkbox>
        </w:sdtPr>
        <w:sdtEndPr/>
        <w:sdtContent>
          <w:r w:rsidR="00715105" w:rsidRPr="00B12FF9">
            <w:rPr>
              <w:rFonts w:ascii="MS Gothic" w:eastAsia="MS Gothic" w:hAnsi="MS Gothic" w:cs="MS Gothic" w:hint="eastAsia"/>
              <w:sz w:val="22"/>
              <w:lang w:val="nl-BE"/>
            </w:rPr>
            <w:t>☐</w:t>
          </w:r>
        </w:sdtContent>
      </w:sdt>
      <w:r w:rsidR="00715105" w:rsidRPr="00B12FF9">
        <w:rPr>
          <w:rFonts w:asciiTheme="minorHAnsi" w:hAnsiTheme="minorHAnsi"/>
          <w:sz w:val="22"/>
          <w:lang w:val="nl-BE"/>
        </w:rPr>
        <w:t xml:space="preserve">  </w:t>
      </w:r>
      <w:r w:rsidR="00BF2675" w:rsidRPr="00B12FF9">
        <w:rPr>
          <w:rFonts w:asciiTheme="minorHAnsi" w:hAnsiTheme="minorHAnsi"/>
          <w:sz w:val="22"/>
          <w:lang w:val="nl-BE"/>
        </w:rPr>
        <w:t>Ja, dit was een:</w:t>
      </w:r>
    </w:p>
    <w:p w14:paraId="3D57FD0C" w14:textId="77777777" w:rsidR="00BF2675" w:rsidRPr="00B12FF9" w:rsidRDefault="00D26F88" w:rsidP="00715105">
      <w:pPr>
        <w:ind w:left="0" w:right="0" w:firstLine="284"/>
        <w:rPr>
          <w:rFonts w:asciiTheme="minorHAnsi" w:hAnsiTheme="minorHAnsi"/>
          <w:sz w:val="22"/>
          <w:lang w:val="nl-BE"/>
        </w:rPr>
      </w:pPr>
      <w:sdt>
        <w:sdtPr>
          <w:rPr>
            <w:rFonts w:asciiTheme="minorHAnsi" w:hAnsiTheme="minorHAnsi"/>
            <w:sz w:val="22"/>
            <w:lang w:val="en-US"/>
          </w:rPr>
          <w:id w:val="-742946941"/>
          <w14:checkbox>
            <w14:checked w14:val="0"/>
            <w14:checkedState w14:val="2612" w14:font="MS Gothic"/>
            <w14:uncheckedState w14:val="2610" w14:font="MS Gothic"/>
          </w14:checkbox>
        </w:sdtPr>
        <w:sdtEndPr/>
        <w:sdtContent>
          <w:r w:rsidR="00715105" w:rsidRPr="00524D7C">
            <w:rPr>
              <w:rFonts w:ascii="MS Gothic" w:eastAsia="MS Gothic" w:hAnsi="MS Gothic" w:cs="MS Gothic" w:hint="eastAsia"/>
              <w:sz w:val="22"/>
              <w:lang w:val="en-US"/>
            </w:rPr>
            <w:t>☐</w:t>
          </w:r>
        </w:sdtContent>
      </w:sdt>
      <w:r w:rsidR="00715105" w:rsidRPr="00524D7C">
        <w:rPr>
          <w:rFonts w:asciiTheme="minorHAnsi" w:hAnsiTheme="minorHAnsi"/>
          <w:sz w:val="22"/>
          <w:lang w:val="en-US"/>
        </w:rPr>
        <w:t xml:space="preserve">  </w:t>
      </w:r>
      <w:proofErr w:type="spellStart"/>
      <w:r w:rsidR="00BF2675" w:rsidRPr="00524D7C">
        <w:rPr>
          <w:rFonts w:asciiTheme="minorHAnsi" w:hAnsiTheme="minorHAnsi"/>
          <w:sz w:val="22"/>
          <w:lang w:val="en-US"/>
        </w:rPr>
        <w:t>Oriënterend</w:t>
      </w:r>
      <w:proofErr w:type="spellEnd"/>
      <w:r w:rsidR="00BF2675" w:rsidRPr="00524D7C">
        <w:rPr>
          <w:rFonts w:asciiTheme="minorHAnsi" w:hAnsiTheme="minorHAnsi"/>
          <w:sz w:val="22"/>
          <w:lang w:val="en-US"/>
        </w:rPr>
        <w:t xml:space="preserve"> </w:t>
      </w:r>
      <w:proofErr w:type="spellStart"/>
      <w:r w:rsidR="00BF2675" w:rsidRPr="00524D7C">
        <w:rPr>
          <w:rFonts w:asciiTheme="minorHAnsi" w:hAnsiTheme="minorHAnsi"/>
          <w:sz w:val="22"/>
          <w:lang w:val="en-US"/>
        </w:rPr>
        <w:t>bodemonderzoek</w:t>
      </w:r>
      <w:proofErr w:type="spellEnd"/>
      <w:r w:rsidR="003176F1" w:rsidRPr="00524D7C">
        <w:rPr>
          <w:rFonts w:asciiTheme="minorHAnsi" w:hAnsiTheme="minorHAnsi"/>
          <w:sz w:val="22"/>
          <w:lang w:val="en-US"/>
        </w:rPr>
        <w:t>:</w:t>
      </w:r>
      <w:r w:rsidR="003176F1" w:rsidRPr="00524D7C">
        <w:rPr>
          <w:rFonts w:asciiTheme="minorHAnsi" w:hAnsiTheme="minorHAnsi"/>
          <w:sz w:val="22"/>
          <w:lang w:val="en-US"/>
        </w:rPr>
        <w:tab/>
      </w:r>
      <w:sdt>
        <w:sdtPr>
          <w:rPr>
            <w:rFonts w:asciiTheme="minorHAnsi" w:hAnsiTheme="minorHAnsi"/>
            <w:sz w:val="22"/>
          </w:rPr>
          <w:id w:val="-1538590274"/>
          <w:showingPlcHdr/>
          <w:text/>
        </w:sdtPr>
        <w:sdtEndPr/>
        <w:sdtContent>
          <w:r w:rsidR="0092685C" w:rsidRPr="00524D7C">
            <w:rPr>
              <w:rStyle w:val="PlaceholderText"/>
              <w:rFonts w:asciiTheme="minorHAnsi" w:hAnsiTheme="minorHAnsi"/>
              <w:lang w:val="en-US"/>
            </w:rPr>
            <w:t>Click or tap here to enter text.</w:t>
          </w:r>
        </w:sdtContent>
      </w:sdt>
      <w:r w:rsidR="00715105" w:rsidRPr="00524D7C">
        <w:rPr>
          <w:rFonts w:asciiTheme="minorHAnsi" w:hAnsiTheme="minorHAnsi"/>
          <w:sz w:val="22"/>
          <w:lang w:val="en-US"/>
        </w:rPr>
        <w:tab/>
      </w:r>
      <w:r w:rsidR="00715105" w:rsidRPr="00524D7C">
        <w:rPr>
          <w:rFonts w:asciiTheme="minorHAnsi" w:hAnsiTheme="minorHAnsi"/>
          <w:sz w:val="22"/>
          <w:lang w:val="en-US"/>
        </w:rPr>
        <w:tab/>
      </w:r>
      <w:r w:rsidR="003176F1" w:rsidRPr="00B12FF9">
        <w:rPr>
          <w:rFonts w:asciiTheme="minorHAnsi" w:hAnsiTheme="minorHAnsi"/>
          <w:sz w:val="22"/>
          <w:lang w:val="nl-BE"/>
        </w:rPr>
        <w:t>Publicatiedatum:</w:t>
      </w:r>
      <w:r w:rsidR="0092685C" w:rsidRPr="00B12FF9">
        <w:rPr>
          <w:rFonts w:asciiTheme="minorHAnsi" w:hAnsiTheme="minorHAnsi"/>
          <w:sz w:val="22"/>
          <w:lang w:val="nl-BE"/>
        </w:rPr>
        <w:t xml:space="preserve"> </w:t>
      </w:r>
      <w:sdt>
        <w:sdtPr>
          <w:rPr>
            <w:rFonts w:asciiTheme="minorHAnsi" w:hAnsiTheme="minorHAnsi"/>
            <w:sz w:val="22"/>
            <w:lang w:val="nl-BE"/>
          </w:rPr>
          <w:id w:val="1321468604"/>
          <w:showingPlcHdr/>
          <w:text/>
        </w:sdtPr>
        <w:sdtEndPr/>
        <w:sdtContent>
          <w:r w:rsidR="0092685C" w:rsidRPr="00152664">
            <w:rPr>
              <w:rStyle w:val="PlaceholderText"/>
              <w:rFonts w:asciiTheme="minorHAnsi" w:hAnsiTheme="minorHAnsi"/>
              <w:lang w:val="nl-BE"/>
            </w:rPr>
            <w:t>Click or tap here</w:t>
          </w:r>
        </w:sdtContent>
      </w:sdt>
    </w:p>
    <w:p w14:paraId="73937F50" w14:textId="77777777" w:rsidR="00715105" w:rsidRPr="00B12FF9" w:rsidRDefault="00715105" w:rsidP="00715105">
      <w:pPr>
        <w:ind w:left="0" w:right="0" w:firstLine="284"/>
        <w:rPr>
          <w:rFonts w:asciiTheme="minorHAnsi" w:hAnsiTheme="minorHAnsi"/>
          <w:sz w:val="22"/>
          <w:lang w:val="nl-BE"/>
        </w:rPr>
      </w:pPr>
      <w:r w:rsidRPr="00B12FF9">
        <w:rPr>
          <w:rFonts w:asciiTheme="minorHAnsi" w:hAnsiTheme="minorHAnsi"/>
          <w:sz w:val="22"/>
          <w:lang w:val="nl-BE"/>
        </w:rPr>
        <w:t xml:space="preserve">      Conclusie:</w:t>
      </w:r>
    </w:p>
    <w:p w14:paraId="7C88049D" w14:textId="77777777" w:rsidR="00715105" w:rsidRPr="00B12FF9" w:rsidRDefault="00715105" w:rsidP="00715105">
      <w:pPr>
        <w:ind w:left="0" w:right="0" w:firstLine="284"/>
        <w:rPr>
          <w:rFonts w:asciiTheme="minorHAnsi" w:hAnsiTheme="minorHAnsi"/>
          <w:sz w:val="22"/>
          <w:lang w:val="nl-BE"/>
        </w:rPr>
      </w:pPr>
      <w:r w:rsidRPr="00B12FF9">
        <w:rPr>
          <w:rFonts w:asciiTheme="minorHAnsi" w:hAnsiTheme="minorHAnsi"/>
          <w:sz w:val="22"/>
          <w:lang w:val="nl-BE"/>
        </w:rPr>
        <w:t xml:space="preserve">      </w:t>
      </w:r>
      <w:sdt>
        <w:sdtPr>
          <w:rPr>
            <w:rFonts w:asciiTheme="minorHAnsi" w:hAnsiTheme="minorHAnsi"/>
            <w:sz w:val="22"/>
            <w:lang w:val="nl-BE"/>
          </w:rPr>
          <w:id w:val="-1991623496"/>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Pr="00B12FF9">
        <w:rPr>
          <w:rFonts w:asciiTheme="minorHAnsi" w:hAnsiTheme="minorHAnsi"/>
          <w:sz w:val="22"/>
          <w:lang w:val="nl-BE"/>
        </w:rPr>
        <w:t xml:space="preserve">  Opname in het register voor verontreinigde gronden</w:t>
      </w:r>
    </w:p>
    <w:p w14:paraId="0925F240" w14:textId="77777777" w:rsidR="00715105" w:rsidRPr="00B12FF9" w:rsidRDefault="00715105" w:rsidP="00715105">
      <w:pPr>
        <w:ind w:left="0" w:right="0" w:firstLine="284"/>
        <w:rPr>
          <w:rFonts w:asciiTheme="minorHAnsi" w:hAnsiTheme="minorHAnsi"/>
          <w:sz w:val="22"/>
          <w:lang w:val="nl-BE"/>
        </w:rPr>
      </w:pPr>
      <w:r w:rsidRPr="00B12FF9">
        <w:rPr>
          <w:rFonts w:asciiTheme="minorHAnsi" w:hAnsiTheme="minorHAnsi"/>
          <w:sz w:val="22"/>
          <w:lang w:val="nl-BE"/>
        </w:rPr>
        <w:t xml:space="preserve">      </w:t>
      </w:r>
      <w:sdt>
        <w:sdtPr>
          <w:rPr>
            <w:rFonts w:asciiTheme="minorHAnsi" w:hAnsiTheme="minorHAnsi"/>
            <w:sz w:val="22"/>
            <w:lang w:val="nl-BE"/>
          </w:rPr>
          <w:id w:val="-1487626662"/>
          <w14:checkbox>
            <w14:checked w14:val="0"/>
            <w14:checkedState w14:val="2612" w14:font="MS Gothic"/>
            <w14:uncheckedState w14:val="2610" w14:font="MS Gothic"/>
          </w14:checkbox>
        </w:sdtPr>
        <w:sdtEndPr/>
        <w:sdtContent>
          <w:r w:rsidRPr="00B12FF9">
            <w:rPr>
              <w:rFonts w:ascii="MS Gothic" w:eastAsia="MS Gothic" w:hAnsi="MS Gothic" w:cs="MS Gothic" w:hint="eastAsia"/>
              <w:sz w:val="22"/>
              <w:lang w:val="nl-BE"/>
            </w:rPr>
            <w:t>☐</w:t>
          </w:r>
        </w:sdtContent>
      </w:sdt>
      <w:r w:rsidRPr="00B12FF9">
        <w:rPr>
          <w:rFonts w:asciiTheme="minorHAnsi" w:hAnsiTheme="minorHAnsi"/>
          <w:sz w:val="22"/>
          <w:lang w:val="nl-BE"/>
        </w:rPr>
        <w:t xml:space="preserve">  Beschrijvend bodemonderzoek noodzakelijk</w:t>
      </w:r>
    </w:p>
    <w:p w14:paraId="0FCB346E" w14:textId="77777777" w:rsidR="00224BA2" w:rsidRPr="00B12FF9" w:rsidRDefault="00D26F88" w:rsidP="00715105">
      <w:pPr>
        <w:ind w:left="0" w:right="0" w:firstLine="284"/>
        <w:rPr>
          <w:rFonts w:asciiTheme="minorHAnsi" w:hAnsiTheme="minorHAnsi"/>
          <w:sz w:val="22"/>
          <w:lang w:val="nl-BE"/>
        </w:rPr>
      </w:pPr>
      <w:sdt>
        <w:sdtPr>
          <w:rPr>
            <w:rFonts w:asciiTheme="minorHAnsi" w:hAnsiTheme="minorHAnsi"/>
            <w:sz w:val="22"/>
            <w:lang w:val="nl-BE"/>
          </w:rPr>
          <w:id w:val="-99886266"/>
          <w14:checkbox>
            <w14:checked w14:val="0"/>
            <w14:checkedState w14:val="2612" w14:font="MS Gothic"/>
            <w14:uncheckedState w14:val="2610" w14:font="MS Gothic"/>
          </w14:checkbox>
        </w:sdtPr>
        <w:sdtEndPr/>
        <w:sdtContent>
          <w:r w:rsidR="00224BA2" w:rsidRPr="00B12FF9">
            <w:rPr>
              <w:rFonts w:ascii="MS Gothic" w:eastAsia="MS Gothic" w:hAnsi="MS Gothic" w:cs="MS Gothic" w:hint="eastAsia"/>
              <w:sz w:val="22"/>
              <w:lang w:val="nl-BE"/>
            </w:rPr>
            <w:t>☐</w:t>
          </w:r>
        </w:sdtContent>
      </w:sdt>
      <w:r w:rsidR="00224BA2" w:rsidRPr="00B12FF9">
        <w:rPr>
          <w:rFonts w:asciiTheme="minorHAnsi" w:hAnsiTheme="minorHAnsi"/>
          <w:sz w:val="22"/>
          <w:lang w:val="nl-BE"/>
        </w:rPr>
        <w:t xml:space="preserve">  Beschrijvend bodemonderzoek:</w:t>
      </w:r>
      <w:r w:rsidR="00224BA2" w:rsidRPr="00B12FF9">
        <w:rPr>
          <w:rFonts w:asciiTheme="minorHAnsi" w:hAnsiTheme="minorHAnsi"/>
          <w:sz w:val="22"/>
          <w:lang w:val="nl-BE"/>
        </w:rPr>
        <w:tab/>
      </w:r>
      <w:r w:rsidR="00224BA2" w:rsidRPr="00B12FF9">
        <w:rPr>
          <w:rFonts w:asciiTheme="minorHAnsi" w:hAnsiTheme="minorHAnsi"/>
          <w:sz w:val="22"/>
          <w:lang w:val="nl-BE"/>
        </w:rPr>
        <w:tab/>
      </w:r>
      <w:r w:rsidR="00224BA2" w:rsidRPr="00B12FF9">
        <w:rPr>
          <w:rFonts w:asciiTheme="minorHAnsi" w:hAnsiTheme="minorHAnsi"/>
          <w:sz w:val="22"/>
          <w:lang w:val="nl-BE"/>
        </w:rPr>
        <w:tab/>
        <w:t xml:space="preserve">Publicatiedatum: </w:t>
      </w:r>
      <w:sdt>
        <w:sdtPr>
          <w:rPr>
            <w:rFonts w:asciiTheme="minorHAnsi" w:hAnsiTheme="minorHAnsi"/>
            <w:sz w:val="22"/>
            <w:lang w:val="nl-BE"/>
          </w:rPr>
          <w:id w:val="-1637789850"/>
          <w:showingPlcHdr/>
          <w:text/>
        </w:sdtPr>
        <w:sdtEndPr/>
        <w:sdtContent>
          <w:r w:rsidR="0092685C" w:rsidRPr="00B12FF9">
            <w:rPr>
              <w:rStyle w:val="PlaceholderText"/>
              <w:rFonts w:asciiTheme="minorHAnsi" w:hAnsiTheme="minorHAnsi"/>
              <w:lang w:val="nl-BE"/>
            </w:rPr>
            <w:t>Click or tap</w:t>
          </w:r>
        </w:sdtContent>
      </w:sdt>
    </w:p>
    <w:p w14:paraId="01A715C3" w14:textId="77777777" w:rsidR="00BF2675" w:rsidRPr="00B12FF9" w:rsidRDefault="00136025" w:rsidP="00136025">
      <w:pPr>
        <w:spacing w:before="120" w:after="120"/>
        <w:ind w:left="0" w:right="0"/>
        <w:rPr>
          <w:rFonts w:asciiTheme="minorHAnsi" w:hAnsiTheme="minorHAnsi"/>
          <w:sz w:val="22"/>
          <w:lang w:val="nl-BE"/>
        </w:rPr>
      </w:pPr>
      <w:r w:rsidRPr="00B12FF9">
        <w:rPr>
          <w:rFonts w:asciiTheme="minorHAnsi" w:hAnsiTheme="minorHAnsi"/>
          <w:sz w:val="22"/>
          <w:lang w:val="nl-BE"/>
        </w:rPr>
        <w:t>Gelieve de rapporten van de reeds uitgevoerde bodemonderzoeken toe te voegen in bijlage.</w:t>
      </w:r>
      <w:r w:rsidR="00621155" w:rsidRPr="00B12FF9">
        <w:rPr>
          <w:rFonts w:asciiTheme="minorHAnsi" w:hAnsiTheme="minorHAnsi"/>
          <w:sz w:val="22"/>
          <w:lang w:val="nl-BE"/>
        </w:rPr>
        <w:t xml:space="preserve"> Indien de </w:t>
      </w:r>
      <w:proofErr w:type="gramStart"/>
      <w:r w:rsidR="00621155" w:rsidRPr="00B12FF9">
        <w:rPr>
          <w:rFonts w:asciiTheme="minorHAnsi" w:hAnsiTheme="minorHAnsi"/>
          <w:sz w:val="22"/>
          <w:lang w:val="nl-BE"/>
        </w:rPr>
        <w:t>OVAM opmerkingen</w:t>
      </w:r>
      <w:proofErr w:type="gramEnd"/>
      <w:r w:rsidR="00621155" w:rsidRPr="00B12FF9">
        <w:rPr>
          <w:rFonts w:asciiTheme="minorHAnsi" w:hAnsiTheme="minorHAnsi"/>
          <w:sz w:val="22"/>
          <w:lang w:val="nl-BE"/>
        </w:rPr>
        <w:t xml:space="preserve"> heeft geformuleerd op deze bodemonderzoeken, gelieve dan ook een kopie van de brief waarin deze vermeld worden, aan ons over te maken.</w:t>
      </w:r>
    </w:p>
    <w:p w14:paraId="01FA9D5B" w14:textId="77777777" w:rsidR="003F7831" w:rsidRPr="00B12FF9" w:rsidRDefault="003F7831" w:rsidP="0021563C">
      <w:pPr>
        <w:pStyle w:val="Heading1"/>
        <w:rPr>
          <w:rFonts w:asciiTheme="minorHAnsi" w:hAnsiTheme="minorHAnsi"/>
        </w:rPr>
      </w:pPr>
      <w:r w:rsidRPr="00B12FF9">
        <w:rPr>
          <w:rFonts w:asciiTheme="minorHAnsi" w:hAnsiTheme="minorHAnsi"/>
        </w:rPr>
        <w:t>Kadastrale gegevens</w:t>
      </w:r>
    </w:p>
    <w:tbl>
      <w:tblPr>
        <w:tblStyle w:val="TableGrid"/>
        <w:tblW w:w="0" w:type="auto"/>
        <w:tblInd w:w="108" w:type="dxa"/>
        <w:tblLook w:val="04A0" w:firstRow="1" w:lastRow="0" w:firstColumn="1" w:lastColumn="0" w:noHBand="0" w:noVBand="1"/>
      </w:tblPr>
      <w:tblGrid>
        <w:gridCol w:w="3828"/>
        <w:gridCol w:w="5244"/>
      </w:tblGrid>
      <w:tr w:rsidR="009617E7" w:rsidRPr="00B12FF9" w14:paraId="27C076BB" w14:textId="77777777" w:rsidTr="006B542B">
        <w:tc>
          <w:tcPr>
            <w:tcW w:w="3828" w:type="dxa"/>
            <w:vAlign w:val="center"/>
          </w:tcPr>
          <w:p w14:paraId="0673526D" w14:textId="77777777" w:rsidR="009617E7" w:rsidRPr="00B12FF9" w:rsidRDefault="009617E7" w:rsidP="006B542B">
            <w:pPr>
              <w:spacing w:before="120" w:after="120"/>
              <w:ind w:left="0" w:right="0"/>
              <w:rPr>
                <w:rFonts w:asciiTheme="minorHAnsi" w:hAnsiTheme="minorHAnsi"/>
                <w:sz w:val="22"/>
                <w:lang w:val="nl-BE"/>
              </w:rPr>
            </w:pPr>
            <w:proofErr w:type="spellStart"/>
            <w:r w:rsidRPr="00B12FF9">
              <w:rPr>
                <w:rFonts w:asciiTheme="minorHAnsi" w:hAnsiTheme="minorHAnsi"/>
                <w:sz w:val="22"/>
                <w:lang w:val="nl-BE"/>
              </w:rPr>
              <w:t>Kadastra</w:t>
            </w:r>
            <w:proofErr w:type="spellEnd"/>
            <w:r w:rsidRPr="00B12FF9">
              <w:rPr>
                <w:rFonts w:asciiTheme="minorHAnsi" w:hAnsiTheme="minorHAnsi"/>
                <w:sz w:val="22"/>
                <w:lang w:val="nl-BE"/>
              </w:rPr>
              <w:t xml:space="preserve">(a)l(e) perceelnummer(s) </w:t>
            </w:r>
          </w:p>
        </w:tc>
        <w:tc>
          <w:tcPr>
            <w:tcW w:w="5244" w:type="dxa"/>
            <w:vAlign w:val="center"/>
          </w:tcPr>
          <w:p w14:paraId="112DDE93" w14:textId="77777777" w:rsidR="009617E7" w:rsidRPr="00B12FF9" w:rsidRDefault="009617E7" w:rsidP="0021563C">
            <w:pPr>
              <w:spacing w:before="80" w:after="80"/>
              <w:ind w:left="0"/>
              <w:jc w:val="left"/>
              <w:rPr>
                <w:rFonts w:asciiTheme="minorHAnsi" w:hAnsiTheme="minorHAnsi"/>
                <w:lang w:val="nl-BE"/>
              </w:rPr>
            </w:pPr>
          </w:p>
        </w:tc>
      </w:tr>
      <w:tr w:rsidR="009617E7" w:rsidRPr="006A4A3A" w14:paraId="1217F7E5" w14:textId="77777777" w:rsidTr="006B542B">
        <w:tc>
          <w:tcPr>
            <w:tcW w:w="3828" w:type="dxa"/>
            <w:vAlign w:val="center"/>
          </w:tcPr>
          <w:p w14:paraId="1D97AFB0" w14:textId="77777777" w:rsidR="009617E7" w:rsidRPr="00B12FF9" w:rsidRDefault="009617E7" w:rsidP="006B542B">
            <w:pPr>
              <w:spacing w:before="120" w:after="120"/>
              <w:ind w:left="0" w:right="0"/>
              <w:jc w:val="left"/>
              <w:rPr>
                <w:rFonts w:asciiTheme="minorHAnsi" w:hAnsiTheme="minorHAnsi"/>
                <w:sz w:val="22"/>
                <w:lang w:val="nl-BE"/>
              </w:rPr>
            </w:pPr>
            <w:r w:rsidRPr="00B12FF9">
              <w:rPr>
                <w:rFonts w:asciiTheme="minorHAnsi" w:hAnsiTheme="minorHAnsi"/>
                <w:sz w:val="22"/>
                <w:lang w:val="nl-BE"/>
              </w:rPr>
              <w:t xml:space="preserve">Kadastrale oppervlakte </w:t>
            </w:r>
            <w:r w:rsidR="006B542B" w:rsidRPr="00B12FF9">
              <w:rPr>
                <w:rFonts w:asciiTheme="minorHAnsi" w:hAnsiTheme="minorHAnsi"/>
                <w:sz w:val="22"/>
                <w:lang w:val="nl-BE"/>
              </w:rPr>
              <w:br/>
            </w:r>
            <w:r w:rsidRPr="00B12FF9">
              <w:rPr>
                <w:rFonts w:asciiTheme="minorHAnsi" w:hAnsiTheme="minorHAnsi"/>
                <w:sz w:val="22"/>
                <w:lang w:val="nl-BE"/>
              </w:rPr>
              <w:t xml:space="preserve">(Indien nodig een schatting) </w:t>
            </w:r>
          </w:p>
        </w:tc>
        <w:tc>
          <w:tcPr>
            <w:tcW w:w="5244" w:type="dxa"/>
            <w:vAlign w:val="center"/>
          </w:tcPr>
          <w:p w14:paraId="5F3BBEEA" w14:textId="77777777" w:rsidR="009617E7" w:rsidRPr="00B12FF9" w:rsidRDefault="009617E7" w:rsidP="0021563C">
            <w:pPr>
              <w:spacing w:before="80" w:after="80"/>
              <w:ind w:left="0"/>
              <w:jc w:val="left"/>
              <w:rPr>
                <w:rFonts w:asciiTheme="minorHAnsi" w:hAnsiTheme="minorHAnsi"/>
                <w:lang w:val="nl-BE"/>
              </w:rPr>
            </w:pPr>
          </w:p>
        </w:tc>
      </w:tr>
      <w:tr w:rsidR="009617E7" w:rsidRPr="006A4A3A" w14:paraId="49AEEAE6" w14:textId="77777777" w:rsidTr="006B542B">
        <w:tc>
          <w:tcPr>
            <w:tcW w:w="3828" w:type="dxa"/>
            <w:vAlign w:val="center"/>
          </w:tcPr>
          <w:p w14:paraId="3C8DBA59" w14:textId="77777777" w:rsidR="009617E7" w:rsidRPr="00B12FF9" w:rsidRDefault="009617E7" w:rsidP="006B542B">
            <w:pPr>
              <w:spacing w:before="120" w:after="120"/>
              <w:ind w:left="0" w:right="0"/>
              <w:jc w:val="left"/>
              <w:rPr>
                <w:rFonts w:asciiTheme="minorHAnsi" w:hAnsiTheme="minorHAnsi"/>
                <w:sz w:val="22"/>
                <w:lang w:val="nl-BE"/>
              </w:rPr>
            </w:pPr>
            <w:r w:rsidRPr="00B12FF9">
              <w:rPr>
                <w:rFonts w:asciiTheme="minorHAnsi" w:hAnsiTheme="minorHAnsi"/>
                <w:sz w:val="22"/>
                <w:lang w:val="nl-BE"/>
              </w:rPr>
              <w:t>Eventuele wijzigingen sinds vorig onderzoek</w:t>
            </w:r>
            <w:r w:rsidR="006B542B" w:rsidRPr="00B12FF9">
              <w:rPr>
                <w:rFonts w:asciiTheme="minorHAnsi" w:hAnsiTheme="minorHAnsi"/>
                <w:sz w:val="22"/>
                <w:lang w:val="nl-BE"/>
              </w:rPr>
              <w:t>?</w:t>
            </w:r>
          </w:p>
        </w:tc>
        <w:tc>
          <w:tcPr>
            <w:tcW w:w="5244" w:type="dxa"/>
            <w:vAlign w:val="center"/>
          </w:tcPr>
          <w:p w14:paraId="2432BDFA" w14:textId="77777777" w:rsidR="009617E7" w:rsidRPr="00B12FF9" w:rsidRDefault="009617E7" w:rsidP="0021563C">
            <w:pPr>
              <w:spacing w:before="80" w:after="80"/>
              <w:ind w:left="0"/>
              <w:jc w:val="left"/>
              <w:rPr>
                <w:rFonts w:asciiTheme="minorHAnsi" w:hAnsiTheme="minorHAnsi"/>
                <w:lang w:val="nl-BE"/>
              </w:rPr>
            </w:pPr>
          </w:p>
        </w:tc>
      </w:tr>
    </w:tbl>
    <w:p w14:paraId="5676538B" w14:textId="77777777" w:rsidR="006B542B" w:rsidRPr="00B12FF9" w:rsidRDefault="006B542B" w:rsidP="006B542B">
      <w:pPr>
        <w:spacing w:before="120"/>
        <w:ind w:left="0" w:right="0"/>
        <w:rPr>
          <w:rFonts w:asciiTheme="minorHAnsi" w:hAnsiTheme="minorHAnsi"/>
          <w:iCs/>
          <w:sz w:val="22"/>
          <w:lang w:val="nl-BE"/>
        </w:rPr>
      </w:pPr>
      <w:r w:rsidRPr="00B12FF9">
        <w:rPr>
          <w:rFonts w:asciiTheme="minorHAnsi" w:hAnsiTheme="minorHAnsi"/>
          <w:iCs/>
          <w:sz w:val="22"/>
          <w:lang w:val="nl-BE"/>
        </w:rPr>
        <w:t>Gelieve, indien dit beschikbaar is, een kopie van het kadasterplan en de kadastrale legger bij te voegen.</w:t>
      </w:r>
    </w:p>
    <w:p w14:paraId="146FDB1C" w14:textId="77777777" w:rsidR="00224BA2" w:rsidRPr="00B12FF9" w:rsidRDefault="00621155" w:rsidP="0021563C">
      <w:pPr>
        <w:pStyle w:val="Heading1"/>
        <w:rPr>
          <w:rFonts w:asciiTheme="minorHAnsi" w:hAnsiTheme="minorHAnsi"/>
        </w:rPr>
      </w:pPr>
      <w:r w:rsidRPr="00B12FF9">
        <w:rPr>
          <w:rFonts w:asciiTheme="minorHAnsi" w:hAnsiTheme="minorHAnsi"/>
        </w:rPr>
        <w:t>Aard en samenstelling van de bodem</w:t>
      </w:r>
    </w:p>
    <w:tbl>
      <w:tblPr>
        <w:tblStyle w:val="TableGrid"/>
        <w:tblW w:w="0" w:type="auto"/>
        <w:tblInd w:w="108" w:type="dxa"/>
        <w:tblLook w:val="04A0" w:firstRow="1" w:lastRow="0" w:firstColumn="1" w:lastColumn="0" w:noHBand="0" w:noVBand="1"/>
      </w:tblPr>
      <w:tblGrid>
        <w:gridCol w:w="3828"/>
        <w:gridCol w:w="5496"/>
      </w:tblGrid>
      <w:tr w:rsidR="00486445" w:rsidRPr="00B12FF9" w14:paraId="5949D34C" w14:textId="77777777" w:rsidTr="0021563C">
        <w:tc>
          <w:tcPr>
            <w:tcW w:w="3828" w:type="dxa"/>
            <w:vAlign w:val="center"/>
          </w:tcPr>
          <w:p w14:paraId="22356BF5" w14:textId="77777777" w:rsidR="00486445" w:rsidRPr="00B12FF9" w:rsidRDefault="00005116" w:rsidP="0021563C">
            <w:pPr>
              <w:spacing w:before="80" w:after="80"/>
              <w:ind w:left="0" w:right="0"/>
              <w:jc w:val="left"/>
              <w:rPr>
                <w:rFonts w:asciiTheme="minorHAnsi" w:hAnsiTheme="minorHAnsi"/>
                <w:sz w:val="22"/>
                <w:lang w:val="nl-BE"/>
              </w:rPr>
            </w:pPr>
            <w:r w:rsidRPr="00B12FF9">
              <w:rPr>
                <w:rFonts w:asciiTheme="minorHAnsi" w:hAnsiTheme="minorHAnsi"/>
                <w:sz w:val="22"/>
                <w:lang w:val="nl-BE"/>
              </w:rPr>
              <w:t>Is het terrein opgehoogd?</w:t>
            </w:r>
            <w:r w:rsidRPr="00B12FF9">
              <w:rPr>
                <w:rFonts w:asciiTheme="minorHAnsi" w:hAnsiTheme="minorHAnsi"/>
                <w:sz w:val="22"/>
                <w:lang w:val="nl-BE"/>
              </w:rPr>
              <w:br/>
            </w:r>
          </w:p>
        </w:tc>
        <w:tc>
          <w:tcPr>
            <w:tcW w:w="5496" w:type="dxa"/>
            <w:vAlign w:val="center"/>
          </w:tcPr>
          <w:p w14:paraId="767B64FA" w14:textId="77777777" w:rsidR="0021563C" w:rsidRPr="00B12FF9" w:rsidRDefault="00D26F88"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129836359"/>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14:paraId="76DDB5E4" w14:textId="77777777" w:rsidR="0021563C" w:rsidRPr="00B12FF9" w:rsidRDefault="00D26F88" w:rsidP="0021563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869403117"/>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aard en dikte: ……………………</w:t>
            </w:r>
            <w:proofErr w:type="gramStart"/>
            <w:r w:rsidR="0021563C" w:rsidRPr="00B12FF9">
              <w:rPr>
                <w:rFonts w:asciiTheme="minorHAnsi" w:hAnsiTheme="minorHAnsi"/>
                <w:sz w:val="22"/>
                <w:lang w:val="nl-BE"/>
              </w:rPr>
              <w:t>…….</w:t>
            </w:r>
            <w:proofErr w:type="gramEnd"/>
            <w:r w:rsidR="0021563C" w:rsidRPr="00B12FF9">
              <w:rPr>
                <w:rFonts w:asciiTheme="minorHAnsi" w:hAnsiTheme="minorHAnsi"/>
                <w:sz w:val="22"/>
                <w:lang w:val="nl-BE"/>
              </w:rPr>
              <w:t>.</w:t>
            </w:r>
          </w:p>
          <w:p w14:paraId="3297DB66" w14:textId="77777777" w:rsidR="00486445" w:rsidRDefault="0021563C" w:rsidP="0021563C">
            <w:pPr>
              <w:spacing w:before="80" w:after="80"/>
              <w:ind w:left="0" w:right="0"/>
              <w:jc w:val="left"/>
              <w:rPr>
                <w:rFonts w:asciiTheme="minorHAnsi" w:hAnsiTheme="minorHAnsi"/>
                <w:sz w:val="22"/>
                <w:lang w:val="nl-BE"/>
              </w:rPr>
            </w:pPr>
            <w:r w:rsidRPr="00B12FF9">
              <w:rPr>
                <w:rFonts w:asciiTheme="minorHAnsi" w:hAnsiTheme="minorHAnsi"/>
                <w:sz w:val="22"/>
                <w:lang w:val="nl-BE"/>
              </w:rPr>
              <w:t>………………………………………………………………</w:t>
            </w:r>
          </w:p>
          <w:p w14:paraId="06C89D5E" w14:textId="77777777" w:rsidR="008473AB" w:rsidRPr="008473AB" w:rsidRDefault="00D26F88" w:rsidP="008473AB">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206336483"/>
                <w14:checkbox>
                  <w14:checked w14:val="0"/>
                  <w14:checkedState w14:val="2612" w14:font="MS Gothic"/>
                  <w14:uncheckedState w14:val="2610" w14:font="MS Gothic"/>
                </w14:checkbox>
              </w:sdtPr>
              <w:sdtEndPr/>
              <w:sdtContent>
                <w:r w:rsidR="008473AB" w:rsidRPr="00B12FF9">
                  <w:rPr>
                    <w:rFonts w:ascii="MS Gothic" w:eastAsia="MS Gothic" w:hAnsi="MS Gothic" w:cs="MS Gothic" w:hint="eastAsia"/>
                    <w:sz w:val="22"/>
                    <w:lang w:val="nl-BE"/>
                  </w:rPr>
                  <w:t>☐</w:t>
                </w:r>
              </w:sdtContent>
            </w:sdt>
            <w:r w:rsidR="008473AB" w:rsidRPr="00B12FF9">
              <w:rPr>
                <w:rFonts w:asciiTheme="minorHAnsi" w:eastAsia="MS Gothic" w:hAnsiTheme="minorHAnsi"/>
                <w:sz w:val="22"/>
                <w:lang w:val="nl-BE"/>
              </w:rPr>
              <w:t xml:space="preserve"> </w:t>
            </w:r>
            <w:r w:rsidR="008473AB">
              <w:rPr>
                <w:rFonts w:asciiTheme="minorHAnsi" w:hAnsiTheme="minorHAnsi"/>
                <w:sz w:val="22"/>
                <w:lang w:val="nl-BE"/>
              </w:rPr>
              <w:t>Onbekend</w:t>
            </w:r>
          </w:p>
        </w:tc>
      </w:tr>
      <w:tr w:rsidR="00486445" w:rsidRPr="00B12FF9" w14:paraId="3946C3A2" w14:textId="77777777" w:rsidTr="0021563C">
        <w:tc>
          <w:tcPr>
            <w:tcW w:w="3828" w:type="dxa"/>
            <w:vAlign w:val="center"/>
          </w:tcPr>
          <w:p w14:paraId="003BF4A3" w14:textId="77777777" w:rsidR="00486445" w:rsidRPr="00B12FF9" w:rsidRDefault="00486445" w:rsidP="0021563C">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Is er afval </w:t>
            </w:r>
            <w:r w:rsidR="004F1B13" w:rsidRPr="00B12FF9">
              <w:rPr>
                <w:rFonts w:asciiTheme="minorHAnsi" w:hAnsiTheme="minorHAnsi"/>
                <w:sz w:val="22"/>
                <w:lang w:val="nl-BE"/>
              </w:rPr>
              <w:t xml:space="preserve">of steenpuin aanwezig in de </w:t>
            </w:r>
            <w:r w:rsidR="00005116" w:rsidRPr="00B12FF9">
              <w:rPr>
                <w:rFonts w:asciiTheme="minorHAnsi" w:hAnsiTheme="minorHAnsi"/>
                <w:sz w:val="22"/>
                <w:lang w:val="nl-BE"/>
              </w:rPr>
              <w:t>ondergrond</w:t>
            </w:r>
            <w:r w:rsidR="004F1B13" w:rsidRPr="00B12FF9">
              <w:rPr>
                <w:rFonts w:asciiTheme="minorHAnsi" w:hAnsiTheme="minorHAnsi"/>
                <w:sz w:val="22"/>
                <w:lang w:val="nl-BE"/>
              </w:rPr>
              <w:t>?</w:t>
            </w:r>
            <w:r w:rsidR="00005116" w:rsidRPr="00B12FF9">
              <w:rPr>
                <w:rFonts w:asciiTheme="minorHAnsi" w:hAnsiTheme="minorHAnsi"/>
                <w:sz w:val="22"/>
                <w:lang w:val="nl-BE"/>
              </w:rPr>
              <w:br/>
            </w:r>
          </w:p>
        </w:tc>
        <w:tc>
          <w:tcPr>
            <w:tcW w:w="5496" w:type="dxa"/>
            <w:vAlign w:val="center"/>
          </w:tcPr>
          <w:p w14:paraId="1724C585" w14:textId="77777777" w:rsidR="0021563C" w:rsidRPr="00B12FF9" w:rsidRDefault="00D26F88"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2051448328"/>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14:paraId="78BA2A8C" w14:textId="77777777" w:rsidR="0021563C" w:rsidRPr="00B12FF9" w:rsidRDefault="00D26F88" w:rsidP="0021563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075203031"/>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aard en dikte: ……………………</w:t>
            </w:r>
            <w:proofErr w:type="gramStart"/>
            <w:r w:rsidR="0021563C" w:rsidRPr="00B12FF9">
              <w:rPr>
                <w:rFonts w:asciiTheme="minorHAnsi" w:hAnsiTheme="minorHAnsi"/>
                <w:sz w:val="22"/>
                <w:lang w:val="nl-BE"/>
              </w:rPr>
              <w:t>…….</w:t>
            </w:r>
            <w:proofErr w:type="gramEnd"/>
            <w:r w:rsidR="0021563C" w:rsidRPr="00B12FF9">
              <w:rPr>
                <w:rFonts w:asciiTheme="minorHAnsi" w:hAnsiTheme="minorHAnsi"/>
                <w:sz w:val="22"/>
                <w:lang w:val="nl-BE"/>
              </w:rPr>
              <w:t>.</w:t>
            </w:r>
          </w:p>
          <w:p w14:paraId="18FF4404" w14:textId="77777777" w:rsidR="00486445" w:rsidRDefault="0021563C" w:rsidP="0021563C">
            <w:pPr>
              <w:spacing w:before="80" w:after="80"/>
              <w:ind w:left="0" w:right="0"/>
              <w:jc w:val="left"/>
              <w:rPr>
                <w:rFonts w:asciiTheme="minorHAnsi" w:hAnsiTheme="minorHAnsi"/>
                <w:sz w:val="22"/>
                <w:lang w:val="nl-BE"/>
              </w:rPr>
            </w:pPr>
            <w:r w:rsidRPr="00B12FF9">
              <w:rPr>
                <w:rFonts w:asciiTheme="minorHAnsi" w:hAnsiTheme="minorHAnsi"/>
                <w:sz w:val="22"/>
                <w:lang w:val="nl-BE"/>
              </w:rPr>
              <w:t>………………………………………………………………</w:t>
            </w:r>
          </w:p>
          <w:p w14:paraId="13E0FC96" w14:textId="77777777" w:rsidR="008473AB" w:rsidRPr="00B12FF9" w:rsidRDefault="00D26F88" w:rsidP="0021563C">
            <w:pPr>
              <w:spacing w:before="80" w:after="80"/>
              <w:ind w:left="0" w:right="0"/>
              <w:jc w:val="left"/>
              <w:rPr>
                <w:rFonts w:asciiTheme="minorHAnsi" w:hAnsiTheme="minorHAnsi"/>
                <w:lang w:val="nl-BE"/>
              </w:rPr>
            </w:pPr>
            <w:sdt>
              <w:sdtPr>
                <w:rPr>
                  <w:rFonts w:asciiTheme="minorHAnsi" w:eastAsia="MS Gothic" w:hAnsiTheme="minorHAnsi"/>
                  <w:sz w:val="22"/>
                  <w:lang w:val="nl-BE"/>
                </w:rPr>
                <w:id w:val="597598739"/>
                <w14:checkbox>
                  <w14:checked w14:val="0"/>
                  <w14:checkedState w14:val="2612" w14:font="MS Gothic"/>
                  <w14:uncheckedState w14:val="2610" w14:font="MS Gothic"/>
                </w14:checkbox>
              </w:sdtPr>
              <w:sdtEndPr/>
              <w:sdtContent>
                <w:r w:rsidR="003C1CE8">
                  <w:rPr>
                    <w:rFonts w:ascii="MS Gothic" w:eastAsia="MS Gothic" w:hAnsi="MS Gothic" w:hint="eastAsia"/>
                    <w:sz w:val="22"/>
                    <w:lang w:val="nl-BE"/>
                  </w:rPr>
                  <w:t>☐</w:t>
                </w:r>
              </w:sdtContent>
            </w:sdt>
            <w:r w:rsidR="008473AB" w:rsidRPr="00B12FF9">
              <w:rPr>
                <w:rFonts w:asciiTheme="minorHAnsi" w:eastAsia="MS Gothic" w:hAnsiTheme="minorHAnsi"/>
                <w:sz w:val="22"/>
                <w:lang w:val="nl-BE"/>
              </w:rPr>
              <w:t xml:space="preserve"> </w:t>
            </w:r>
            <w:r w:rsidR="008473AB">
              <w:rPr>
                <w:rFonts w:asciiTheme="minorHAnsi" w:hAnsiTheme="minorHAnsi"/>
                <w:sz w:val="22"/>
                <w:lang w:val="nl-BE"/>
              </w:rPr>
              <w:t>Onbekend</w:t>
            </w:r>
          </w:p>
        </w:tc>
      </w:tr>
      <w:tr w:rsidR="00486445" w:rsidRPr="006A4A3A" w14:paraId="46B507C0" w14:textId="77777777" w:rsidTr="0021563C">
        <w:tc>
          <w:tcPr>
            <w:tcW w:w="3828" w:type="dxa"/>
            <w:vAlign w:val="center"/>
          </w:tcPr>
          <w:p w14:paraId="6ACC0015" w14:textId="77777777" w:rsidR="00486445" w:rsidRPr="00B12FF9" w:rsidRDefault="004F1B13"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Diepte van het grondwater?</w:t>
            </w:r>
            <w:r w:rsidRPr="00B12FF9">
              <w:rPr>
                <w:rFonts w:asciiTheme="minorHAnsi" w:hAnsiTheme="minorHAnsi"/>
                <w:sz w:val="22"/>
                <w:lang w:val="nl-BE"/>
              </w:rPr>
              <w:br/>
              <w:t>(Indien nodig een schatting)</w:t>
            </w:r>
          </w:p>
        </w:tc>
        <w:tc>
          <w:tcPr>
            <w:tcW w:w="5496" w:type="dxa"/>
            <w:vAlign w:val="center"/>
          </w:tcPr>
          <w:p w14:paraId="2F2C047D" w14:textId="77777777" w:rsidR="00486445" w:rsidRPr="00B12FF9" w:rsidRDefault="00486445" w:rsidP="0021563C">
            <w:pPr>
              <w:spacing w:before="80" w:after="80"/>
              <w:ind w:left="0" w:right="0"/>
              <w:jc w:val="left"/>
              <w:rPr>
                <w:rFonts w:asciiTheme="minorHAnsi" w:hAnsiTheme="minorHAnsi"/>
                <w:lang w:val="nl-BE"/>
              </w:rPr>
            </w:pPr>
          </w:p>
        </w:tc>
      </w:tr>
      <w:tr w:rsidR="00486445" w:rsidRPr="008473AB" w14:paraId="27434B21" w14:textId="77777777" w:rsidTr="0021563C">
        <w:tc>
          <w:tcPr>
            <w:tcW w:w="3828" w:type="dxa"/>
            <w:vAlign w:val="center"/>
          </w:tcPr>
          <w:p w14:paraId="29F73083" w14:textId="77777777" w:rsidR="00486445" w:rsidRPr="00B12FF9" w:rsidRDefault="00005116"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Hebben er o</w:t>
            </w:r>
            <w:r w:rsidR="004F1B13" w:rsidRPr="00B12FF9">
              <w:rPr>
                <w:rFonts w:asciiTheme="minorHAnsi" w:hAnsiTheme="minorHAnsi"/>
                <w:sz w:val="22"/>
                <w:lang w:val="nl-BE"/>
              </w:rPr>
              <w:t>ntgravingen</w:t>
            </w:r>
            <w:r w:rsidRPr="00B12FF9">
              <w:rPr>
                <w:rFonts w:asciiTheme="minorHAnsi" w:hAnsiTheme="minorHAnsi"/>
                <w:sz w:val="22"/>
                <w:lang w:val="nl-BE"/>
              </w:rPr>
              <w:t xml:space="preserve"> plaatsgevonden</w:t>
            </w:r>
            <w:r w:rsidR="004F1B13" w:rsidRPr="00B12FF9">
              <w:rPr>
                <w:rFonts w:asciiTheme="minorHAnsi" w:hAnsiTheme="minorHAnsi"/>
                <w:sz w:val="22"/>
                <w:lang w:val="nl-BE"/>
              </w:rPr>
              <w:t>?</w:t>
            </w:r>
          </w:p>
        </w:tc>
        <w:tc>
          <w:tcPr>
            <w:tcW w:w="5496" w:type="dxa"/>
            <w:vAlign w:val="center"/>
          </w:tcPr>
          <w:p w14:paraId="0B0CCA50" w14:textId="77777777" w:rsidR="0021563C" w:rsidRPr="00B12FF9" w:rsidRDefault="00D26F88"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526170745"/>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14:paraId="04BA25CC" w14:textId="77777777" w:rsidR="00486445" w:rsidRDefault="00D26F88" w:rsidP="0092685C">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323046952"/>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reden (technisch verslag indien van toepassing</w:t>
            </w:r>
            <w:proofErr w:type="gramStart"/>
            <w:r w:rsidR="0021563C" w:rsidRPr="00B12FF9">
              <w:rPr>
                <w:rFonts w:asciiTheme="minorHAnsi" w:hAnsiTheme="minorHAnsi"/>
                <w:sz w:val="22"/>
                <w:lang w:val="nl-BE"/>
              </w:rPr>
              <w:t>):…</w:t>
            </w:r>
            <w:proofErr w:type="gramEnd"/>
            <w:r w:rsidR="0021563C" w:rsidRPr="00B12FF9">
              <w:rPr>
                <w:rFonts w:asciiTheme="minorHAnsi" w:hAnsiTheme="minorHAnsi"/>
                <w:sz w:val="22"/>
                <w:lang w:val="nl-BE"/>
              </w:rPr>
              <w:t>………………………..…..………………</w:t>
            </w:r>
          </w:p>
          <w:p w14:paraId="7448C891" w14:textId="77777777" w:rsidR="008473AB" w:rsidRPr="00B12FF9" w:rsidRDefault="00D26F88" w:rsidP="0092685C">
            <w:pPr>
              <w:tabs>
                <w:tab w:val="left" w:pos="9072"/>
              </w:tabs>
              <w:spacing w:line="360" w:lineRule="auto"/>
              <w:ind w:left="0" w:right="0"/>
              <w:rPr>
                <w:rFonts w:asciiTheme="minorHAnsi" w:hAnsiTheme="minorHAnsi"/>
                <w:lang w:val="nl-BE"/>
              </w:rPr>
            </w:pPr>
            <w:sdt>
              <w:sdtPr>
                <w:rPr>
                  <w:rFonts w:asciiTheme="minorHAnsi" w:eastAsia="MS Gothic" w:hAnsiTheme="minorHAnsi"/>
                  <w:sz w:val="22"/>
                  <w:lang w:val="nl-BE"/>
                </w:rPr>
                <w:id w:val="90284875"/>
                <w14:checkbox>
                  <w14:checked w14:val="0"/>
                  <w14:checkedState w14:val="2612" w14:font="MS Gothic"/>
                  <w14:uncheckedState w14:val="2610" w14:font="MS Gothic"/>
                </w14:checkbox>
              </w:sdtPr>
              <w:sdtEndPr/>
              <w:sdtContent>
                <w:r w:rsidR="008473AB" w:rsidRPr="00B12FF9">
                  <w:rPr>
                    <w:rFonts w:ascii="MS Gothic" w:eastAsia="MS Gothic" w:hAnsi="MS Gothic" w:cs="MS Gothic" w:hint="eastAsia"/>
                    <w:sz w:val="22"/>
                    <w:lang w:val="nl-BE"/>
                  </w:rPr>
                  <w:t>☐</w:t>
                </w:r>
              </w:sdtContent>
            </w:sdt>
            <w:r w:rsidR="008473AB" w:rsidRPr="00B12FF9">
              <w:rPr>
                <w:rFonts w:asciiTheme="minorHAnsi" w:eastAsia="MS Gothic" w:hAnsiTheme="minorHAnsi"/>
                <w:sz w:val="22"/>
                <w:lang w:val="nl-BE"/>
              </w:rPr>
              <w:t xml:space="preserve"> </w:t>
            </w:r>
            <w:r w:rsidR="008473AB">
              <w:rPr>
                <w:rFonts w:asciiTheme="minorHAnsi" w:hAnsiTheme="minorHAnsi"/>
                <w:sz w:val="22"/>
                <w:lang w:val="nl-BE"/>
              </w:rPr>
              <w:t>Onbekend</w:t>
            </w:r>
          </w:p>
        </w:tc>
      </w:tr>
      <w:tr w:rsidR="00486445" w:rsidRPr="00B12FF9" w14:paraId="6FEA90B3" w14:textId="77777777" w:rsidTr="0021563C">
        <w:tc>
          <w:tcPr>
            <w:tcW w:w="3828" w:type="dxa"/>
            <w:vAlign w:val="center"/>
          </w:tcPr>
          <w:p w14:paraId="5BA5EC8E" w14:textId="77777777" w:rsidR="00486445" w:rsidRPr="00B12FF9" w:rsidRDefault="004F1B13"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Is/was er op het terrein een waterwinning aanwezig?</w:t>
            </w:r>
          </w:p>
        </w:tc>
        <w:tc>
          <w:tcPr>
            <w:tcW w:w="5496" w:type="dxa"/>
            <w:vAlign w:val="center"/>
          </w:tcPr>
          <w:p w14:paraId="0770ECF0" w14:textId="77777777" w:rsidR="0021563C" w:rsidRPr="00B12FF9" w:rsidRDefault="00D26F88" w:rsidP="0021563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1630164464"/>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Neen</w:t>
            </w:r>
          </w:p>
          <w:p w14:paraId="123E7581" w14:textId="77777777" w:rsidR="00486445" w:rsidRDefault="00D26F88" w:rsidP="0021563C">
            <w:pPr>
              <w:tabs>
                <w:tab w:val="left" w:pos="9072"/>
              </w:tabs>
              <w:spacing w:line="360" w:lineRule="auto"/>
              <w:ind w:left="0" w:right="0"/>
              <w:rPr>
                <w:rFonts w:asciiTheme="minorHAnsi" w:hAnsiTheme="minorHAnsi"/>
                <w:sz w:val="22"/>
                <w:lang w:val="nl-BE"/>
              </w:rPr>
            </w:pPr>
            <w:sdt>
              <w:sdtPr>
                <w:rPr>
                  <w:rFonts w:asciiTheme="minorHAnsi" w:hAnsiTheme="minorHAnsi"/>
                  <w:sz w:val="22"/>
                  <w:lang w:val="nl-BE"/>
                </w:rPr>
                <w:id w:val="-1969892915"/>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hAnsiTheme="minorHAnsi"/>
                <w:sz w:val="22"/>
                <w:lang w:val="nl-BE"/>
              </w:rPr>
              <w:t xml:space="preserve"> </w:t>
            </w:r>
            <w:r w:rsidR="0021563C" w:rsidRPr="00B12FF9">
              <w:rPr>
                <w:rFonts w:asciiTheme="minorHAnsi" w:hAnsiTheme="minorHAnsi"/>
                <w:sz w:val="22"/>
                <w:lang w:val="nl-BE"/>
              </w:rPr>
              <w:t>Ja, locatie: ………………………………………….</w:t>
            </w:r>
          </w:p>
          <w:p w14:paraId="012E7FD4" w14:textId="77777777" w:rsidR="008473AB" w:rsidRPr="00B12FF9" w:rsidRDefault="00D26F88" w:rsidP="0021563C">
            <w:pPr>
              <w:tabs>
                <w:tab w:val="left" w:pos="9072"/>
              </w:tabs>
              <w:spacing w:line="360" w:lineRule="auto"/>
              <w:ind w:left="0" w:right="0"/>
              <w:rPr>
                <w:rFonts w:asciiTheme="minorHAnsi" w:hAnsiTheme="minorHAnsi"/>
                <w:lang w:val="nl-BE"/>
              </w:rPr>
            </w:pPr>
            <w:sdt>
              <w:sdtPr>
                <w:rPr>
                  <w:rFonts w:asciiTheme="minorHAnsi" w:eastAsia="MS Gothic" w:hAnsiTheme="minorHAnsi"/>
                  <w:sz w:val="22"/>
                  <w:lang w:val="nl-BE"/>
                </w:rPr>
                <w:id w:val="-637108173"/>
                <w14:checkbox>
                  <w14:checked w14:val="0"/>
                  <w14:checkedState w14:val="2612" w14:font="MS Gothic"/>
                  <w14:uncheckedState w14:val="2610" w14:font="MS Gothic"/>
                </w14:checkbox>
              </w:sdtPr>
              <w:sdtEndPr/>
              <w:sdtContent>
                <w:r w:rsidR="008473AB" w:rsidRPr="00B12FF9">
                  <w:rPr>
                    <w:rFonts w:ascii="MS Gothic" w:eastAsia="MS Gothic" w:hAnsi="MS Gothic" w:cs="MS Gothic" w:hint="eastAsia"/>
                    <w:sz w:val="22"/>
                    <w:lang w:val="nl-BE"/>
                  </w:rPr>
                  <w:t>☐</w:t>
                </w:r>
              </w:sdtContent>
            </w:sdt>
            <w:r w:rsidR="008473AB" w:rsidRPr="00B12FF9">
              <w:rPr>
                <w:rFonts w:asciiTheme="minorHAnsi" w:eastAsia="MS Gothic" w:hAnsiTheme="minorHAnsi"/>
                <w:sz w:val="22"/>
                <w:lang w:val="nl-BE"/>
              </w:rPr>
              <w:t xml:space="preserve"> </w:t>
            </w:r>
            <w:r w:rsidR="008473AB">
              <w:rPr>
                <w:rFonts w:asciiTheme="minorHAnsi" w:hAnsiTheme="minorHAnsi"/>
                <w:sz w:val="22"/>
                <w:lang w:val="nl-BE"/>
              </w:rPr>
              <w:t>Onbekend</w:t>
            </w:r>
          </w:p>
        </w:tc>
      </w:tr>
      <w:tr w:rsidR="00597318" w:rsidRPr="00B12FF9" w14:paraId="33C50D5A" w14:textId="77777777" w:rsidTr="0021563C">
        <w:tc>
          <w:tcPr>
            <w:tcW w:w="3828" w:type="dxa"/>
            <w:vAlign w:val="center"/>
          </w:tcPr>
          <w:p w14:paraId="14BE1513" w14:textId="77777777" w:rsidR="00597318" w:rsidRPr="00B12FF9" w:rsidRDefault="00597318" w:rsidP="00486445">
            <w:pPr>
              <w:spacing w:before="80" w:after="80"/>
              <w:ind w:left="0" w:right="0"/>
              <w:jc w:val="left"/>
              <w:rPr>
                <w:rFonts w:asciiTheme="minorHAnsi" w:hAnsiTheme="minorHAnsi"/>
                <w:sz w:val="22"/>
                <w:lang w:val="nl-BE"/>
              </w:rPr>
            </w:pPr>
            <w:r w:rsidRPr="00B12FF9">
              <w:rPr>
                <w:rFonts w:asciiTheme="minorHAnsi" w:hAnsiTheme="minorHAnsi"/>
                <w:sz w:val="22"/>
                <w:lang w:val="nl-BE"/>
              </w:rPr>
              <w:t>Grijpt er lozing van afvalwater plaats ter hoogte van een oppervlakte water?</w:t>
            </w:r>
          </w:p>
        </w:tc>
        <w:tc>
          <w:tcPr>
            <w:tcW w:w="5496" w:type="dxa"/>
            <w:vAlign w:val="center"/>
          </w:tcPr>
          <w:p w14:paraId="5B3B2416" w14:textId="77777777" w:rsidR="0021563C" w:rsidRPr="00B12FF9" w:rsidRDefault="00D26F88" w:rsidP="0021563C">
            <w:pPr>
              <w:tabs>
                <w:tab w:val="left" w:pos="9072"/>
              </w:tabs>
              <w:spacing w:line="240" w:lineRule="auto"/>
              <w:ind w:left="0" w:right="0"/>
              <w:rPr>
                <w:rFonts w:asciiTheme="minorHAnsi" w:hAnsiTheme="minorHAnsi"/>
                <w:sz w:val="22"/>
                <w:lang w:val="nl-BE"/>
              </w:rPr>
            </w:pPr>
            <w:sdt>
              <w:sdtPr>
                <w:rPr>
                  <w:rFonts w:asciiTheme="minorHAnsi" w:hAnsiTheme="minorHAnsi"/>
                  <w:sz w:val="22"/>
                  <w:lang w:val="nl-BE"/>
                </w:rPr>
                <w:id w:val="51117987"/>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hAnsiTheme="minorHAnsi"/>
                <w:sz w:val="22"/>
                <w:lang w:val="nl-BE"/>
              </w:rPr>
              <w:t xml:space="preserve"> </w:t>
            </w:r>
            <w:r w:rsidR="0021563C" w:rsidRPr="00B12FF9">
              <w:rPr>
                <w:rFonts w:asciiTheme="minorHAnsi" w:hAnsiTheme="minorHAnsi"/>
                <w:sz w:val="22"/>
                <w:lang w:val="nl-BE"/>
              </w:rPr>
              <w:t>Neen</w:t>
            </w:r>
          </w:p>
          <w:p w14:paraId="06E443F3" w14:textId="77777777" w:rsidR="00597318" w:rsidRDefault="00D26F88" w:rsidP="0092685C">
            <w:pPr>
              <w:spacing w:before="80" w:after="80"/>
              <w:ind w:left="0" w:right="-167"/>
              <w:jc w:val="left"/>
              <w:rPr>
                <w:rFonts w:asciiTheme="minorHAnsi" w:hAnsiTheme="minorHAnsi"/>
                <w:sz w:val="22"/>
                <w:lang w:val="nl-BE"/>
              </w:rPr>
            </w:pPr>
            <w:sdt>
              <w:sdtPr>
                <w:rPr>
                  <w:rFonts w:asciiTheme="minorHAnsi" w:eastAsia="MS Gothic" w:hAnsiTheme="minorHAnsi"/>
                  <w:sz w:val="22"/>
                  <w:lang w:val="nl-BE"/>
                </w:rPr>
                <w:id w:val="-1857258319"/>
                <w14:checkbox>
                  <w14:checked w14:val="0"/>
                  <w14:checkedState w14:val="2612" w14:font="MS Gothic"/>
                  <w14:uncheckedState w14:val="2610" w14:font="MS Gothic"/>
                </w14:checkbox>
              </w:sdtPr>
              <w:sdtEndPr/>
              <w:sdtContent>
                <w:r w:rsidR="0092685C" w:rsidRPr="00B12FF9">
                  <w:rPr>
                    <w:rFonts w:ascii="MS Gothic" w:eastAsia="MS Gothic" w:hAnsi="MS Gothic" w:cs="MS Gothic" w:hint="eastAsia"/>
                    <w:sz w:val="22"/>
                    <w:lang w:val="nl-BE"/>
                  </w:rPr>
                  <w:t>☐</w:t>
                </w:r>
              </w:sdtContent>
            </w:sdt>
            <w:r w:rsidR="0092685C" w:rsidRPr="00B12FF9">
              <w:rPr>
                <w:rFonts w:asciiTheme="minorHAnsi" w:eastAsia="MS Gothic" w:hAnsiTheme="minorHAnsi"/>
                <w:sz w:val="22"/>
                <w:lang w:val="nl-BE"/>
              </w:rPr>
              <w:t xml:space="preserve"> </w:t>
            </w:r>
            <w:r w:rsidR="0021563C" w:rsidRPr="00B12FF9">
              <w:rPr>
                <w:rFonts w:asciiTheme="minorHAnsi" w:hAnsiTheme="minorHAnsi"/>
                <w:sz w:val="22"/>
                <w:lang w:val="nl-BE"/>
              </w:rPr>
              <w:t>Ja, locatie: …………………………………………….</w:t>
            </w:r>
          </w:p>
          <w:p w14:paraId="7E0F8097" w14:textId="77777777" w:rsidR="008473AB" w:rsidRPr="00B12FF9" w:rsidRDefault="00D26F88" w:rsidP="0092685C">
            <w:pPr>
              <w:spacing w:before="80" w:after="80"/>
              <w:ind w:left="0" w:right="-167"/>
              <w:jc w:val="left"/>
              <w:rPr>
                <w:rFonts w:asciiTheme="minorHAnsi" w:hAnsiTheme="minorHAnsi"/>
                <w:lang w:val="nl-BE"/>
              </w:rPr>
            </w:pPr>
            <w:sdt>
              <w:sdtPr>
                <w:rPr>
                  <w:rFonts w:asciiTheme="minorHAnsi" w:eastAsia="MS Gothic" w:hAnsiTheme="minorHAnsi"/>
                  <w:sz w:val="22"/>
                  <w:lang w:val="nl-BE"/>
                </w:rPr>
                <w:id w:val="-1882013294"/>
                <w14:checkbox>
                  <w14:checked w14:val="0"/>
                  <w14:checkedState w14:val="2612" w14:font="MS Gothic"/>
                  <w14:uncheckedState w14:val="2610" w14:font="MS Gothic"/>
                </w14:checkbox>
              </w:sdtPr>
              <w:sdtEndPr/>
              <w:sdtContent>
                <w:r w:rsidR="008473AB" w:rsidRPr="00B12FF9">
                  <w:rPr>
                    <w:rFonts w:ascii="MS Gothic" w:eastAsia="MS Gothic" w:hAnsi="MS Gothic" w:cs="MS Gothic" w:hint="eastAsia"/>
                    <w:sz w:val="22"/>
                    <w:lang w:val="nl-BE"/>
                  </w:rPr>
                  <w:t>☐</w:t>
                </w:r>
              </w:sdtContent>
            </w:sdt>
            <w:r w:rsidR="008473AB" w:rsidRPr="00B12FF9">
              <w:rPr>
                <w:rFonts w:asciiTheme="minorHAnsi" w:eastAsia="MS Gothic" w:hAnsiTheme="minorHAnsi"/>
                <w:sz w:val="22"/>
                <w:lang w:val="nl-BE"/>
              </w:rPr>
              <w:t xml:space="preserve"> </w:t>
            </w:r>
            <w:r w:rsidR="008473AB">
              <w:rPr>
                <w:rFonts w:asciiTheme="minorHAnsi" w:hAnsiTheme="minorHAnsi"/>
                <w:sz w:val="22"/>
                <w:lang w:val="nl-BE"/>
              </w:rPr>
              <w:t>Onbekend</w:t>
            </w:r>
          </w:p>
        </w:tc>
      </w:tr>
      <w:tr w:rsidR="0062780C" w:rsidRPr="0062780C" w14:paraId="7545D77F" w14:textId="77777777" w:rsidTr="0021563C">
        <w:tc>
          <w:tcPr>
            <w:tcW w:w="3828" w:type="dxa"/>
            <w:vAlign w:val="center"/>
          </w:tcPr>
          <w:p w14:paraId="299E1023" w14:textId="77777777" w:rsidR="0062780C" w:rsidRPr="00B12FF9" w:rsidRDefault="0062780C" w:rsidP="0062780C">
            <w:pPr>
              <w:spacing w:before="80" w:after="80"/>
              <w:ind w:left="0" w:right="0"/>
              <w:jc w:val="left"/>
              <w:rPr>
                <w:rFonts w:asciiTheme="minorHAnsi" w:hAnsiTheme="minorHAnsi"/>
                <w:sz w:val="22"/>
                <w:lang w:val="nl-BE"/>
              </w:rPr>
            </w:pPr>
            <w:r>
              <w:rPr>
                <w:rFonts w:asciiTheme="minorHAnsi" w:hAnsiTheme="minorHAnsi"/>
                <w:sz w:val="22"/>
                <w:lang w:val="nl-BE"/>
              </w:rPr>
              <w:t>Heeft er een bemaling plaatsgevonden (tijdelijk grondwater wegpompen voor grondwerken)?</w:t>
            </w:r>
          </w:p>
        </w:tc>
        <w:tc>
          <w:tcPr>
            <w:tcW w:w="5496" w:type="dxa"/>
            <w:vAlign w:val="center"/>
          </w:tcPr>
          <w:p w14:paraId="2FDDCB68" w14:textId="77777777" w:rsidR="0062780C" w:rsidRPr="00B12FF9" w:rsidRDefault="00D26F88" w:rsidP="0062780C">
            <w:pPr>
              <w:tabs>
                <w:tab w:val="left" w:pos="9072"/>
              </w:tabs>
              <w:spacing w:line="240" w:lineRule="auto"/>
              <w:ind w:left="0" w:right="0"/>
              <w:rPr>
                <w:rFonts w:asciiTheme="minorHAnsi" w:hAnsiTheme="minorHAnsi"/>
                <w:sz w:val="22"/>
                <w:lang w:val="nl-BE"/>
              </w:rPr>
            </w:pPr>
            <w:sdt>
              <w:sdtPr>
                <w:rPr>
                  <w:rFonts w:asciiTheme="minorHAnsi" w:hAnsiTheme="minorHAnsi"/>
                  <w:sz w:val="22"/>
                  <w:lang w:val="nl-BE"/>
                </w:rPr>
                <w:id w:val="1483740484"/>
                <w14:checkbox>
                  <w14:checked w14:val="0"/>
                  <w14:checkedState w14:val="2612" w14:font="MS Gothic"/>
                  <w14:uncheckedState w14:val="2610" w14:font="MS Gothic"/>
                </w14:checkbox>
              </w:sdtPr>
              <w:sdtEndPr/>
              <w:sdtContent>
                <w:r w:rsidR="0062780C" w:rsidRPr="00B12FF9">
                  <w:rPr>
                    <w:rFonts w:ascii="MS Gothic" w:eastAsia="MS Gothic" w:hAnsi="MS Gothic" w:cs="MS Gothic" w:hint="eastAsia"/>
                    <w:sz w:val="22"/>
                    <w:lang w:val="nl-BE"/>
                  </w:rPr>
                  <w:t>☐</w:t>
                </w:r>
              </w:sdtContent>
            </w:sdt>
            <w:r w:rsidR="0062780C" w:rsidRPr="00B12FF9">
              <w:rPr>
                <w:rFonts w:asciiTheme="minorHAnsi" w:hAnsiTheme="minorHAnsi"/>
                <w:sz w:val="22"/>
                <w:lang w:val="nl-BE"/>
              </w:rPr>
              <w:t xml:space="preserve"> Neen</w:t>
            </w:r>
          </w:p>
          <w:p w14:paraId="6AD13390" w14:textId="77777777" w:rsidR="0062780C" w:rsidRDefault="00D26F88" w:rsidP="0062780C">
            <w:pPr>
              <w:spacing w:before="80" w:after="80"/>
              <w:ind w:left="0" w:right="-167"/>
              <w:jc w:val="left"/>
              <w:rPr>
                <w:rFonts w:asciiTheme="minorHAnsi" w:hAnsiTheme="minorHAnsi"/>
                <w:sz w:val="22"/>
                <w:lang w:val="nl-BE"/>
              </w:rPr>
            </w:pPr>
            <w:sdt>
              <w:sdtPr>
                <w:rPr>
                  <w:rFonts w:asciiTheme="minorHAnsi" w:eastAsia="MS Gothic" w:hAnsiTheme="minorHAnsi"/>
                  <w:sz w:val="22"/>
                  <w:lang w:val="nl-BE"/>
                </w:rPr>
                <w:id w:val="247239472"/>
                <w14:checkbox>
                  <w14:checked w14:val="0"/>
                  <w14:checkedState w14:val="2612" w14:font="MS Gothic"/>
                  <w14:uncheckedState w14:val="2610" w14:font="MS Gothic"/>
                </w14:checkbox>
              </w:sdtPr>
              <w:sdtEndPr/>
              <w:sdtContent>
                <w:r w:rsidR="0062780C" w:rsidRPr="00B12FF9">
                  <w:rPr>
                    <w:rFonts w:ascii="MS Gothic" w:eastAsia="MS Gothic" w:hAnsi="MS Gothic" w:cs="MS Gothic" w:hint="eastAsia"/>
                    <w:sz w:val="22"/>
                    <w:lang w:val="nl-BE"/>
                  </w:rPr>
                  <w:t>☐</w:t>
                </w:r>
              </w:sdtContent>
            </w:sdt>
            <w:r w:rsidR="0062780C" w:rsidRPr="00B12FF9">
              <w:rPr>
                <w:rFonts w:asciiTheme="minorHAnsi" w:eastAsia="MS Gothic" w:hAnsiTheme="minorHAnsi"/>
                <w:sz w:val="22"/>
                <w:lang w:val="nl-BE"/>
              </w:rPr>
              <w:t xml:space="preserve"> </w:t>
            </w:r>
            <w:r w:rsidR="0062780C">
              <w:rPr>
                <w:rFonts w:asciiTheme="minorHAnsi" w:hAnsiTheme="minorHAnsi"/>
                <w:sz w:val="22"/>
                <w:lang w:val="nl-BE"/>
              </w:rPr>
              <w:t>Ja</w:t>
            </w:r>
          </w:p>
          <w:p w14:paraId="76B412E5" w14:textId="77777777" w:rsidR="0062780C" w:rsidRDefault="00D26F88" w:rsidP="0062780C">
            <w:pPr>
              <w:tabs>
                <w:tab w:val="left" w:pos="9072"/>
              </w:tabs>
              <w:spacing w:line="240" w:lineRule="auto"/>
              <w:ind w:left="0" w:right="0"/>
              <w:rPr>
                <w:rFonts w:asciiTheme="minorHAnsi" w:hAnsiTheme="minorHAnsi"/>
                <w:sz w:val="22"/>
                <w:lang w:val="nl-BE"/>
              </w:rPr>
            </w:pPr>
            <w:sdt>
              <w:sdtPr>
                <w:rPr>
                  <w:rFonts w:asciiTheme="minorHAnsi" w:eastAsia="MS Gothic" w:hAnsiTheme="minorHAnsi"/>
                  <w:sz w:val="22"/>
                  <w:lang w:val="nl-BE"/>
                </w:rPr>
                <w:id w:val="42031257"/>
                <w14:checkbox>
                  <w14:checked w14:val="0"/>
                  <w14:checkedState w14:val="2612" w14:font="MS Gothic"/>
                  <w14:uncheckedState w14:val="2610" w14:font="MS Gothic"/>
                </w14:checkbox>
              </w:sdtPr>
              <w:sdtEndPr/>
              <w:sdtContent>
                <w:r w:rsidR="0062780C" w:rsidRPr="00B12FF9">
                  <w:rPr>
                    <w:rFonts w:ascii="MS Gothic" w:eastAsia="MS Gothic" w:hAnsi="MS Gothic" w:cs="MS Gothic" w:hint="eastAsia"/>
                    <w:sz w:val="22"/>
                    <w:lang w:val="nl-BE"/>
                  </w:rPr>
                  <w:t>☐</w:t>
                </w:r>
              </w:sdtContent>
            </w:sdt>
            <w:r w:rsidR="0062780C" w:rsidRPr="00B12FF9">
              <w:rPr>
                <w:rFonts w:asciiTheme="minorHAnsi" w:eastAsia="MS Gothic" w:hAnsiTheme="minorHAnsi"/>
                <w:sz w:val="22"/>
                <w:lang w:val="nl-BE"/>
              </w:rPr>
              <w:t xml:space="preserve"> </w:t>
            </w:r>
            <w:r w:rsidR="0062780C">
              <w:rPr>
                <w:rFonts w:asciiTheme="minorHAnsi" w:hAnsiTheme="minorHAnsi"/>
                <w:sz w:val="22"/>
                <w:lang w:val="nl-BE"/>
              </w:rPr>
              <w:t>Onbekend</w:t>
            </w:r>
          </w:p>
        </w:tc>
      </w:tr>
    </w:tbl>
    <w:p w14:paraId="13690A2B" w14:textId="77777777" w:rsidR="00005116" w:rsidRPr="00B12FF9" w:rsidRDefault="00005116" w:rsidP="00005116">
      <w:pPr>
        <w:spacing w:before="120"/>
        <w:ind w:left="0" w:right="0"/>
        <w:rPr>
          <w:rFonts w:asciiTheme="minorHAnsi" w:hAnsiTheme="minorHAnsi"/>
          <w:sz w:val="22"/>
          <w:lang w:val="nl-BE"/>
        </w:rPr>
      </w:pPr>
      <w:r w:rsidRPr="00B12FF9">
        <w:rPr>
          <w:rFonts w:asciiTheme="minorHAnsi" w:hAnsiTheme="minorHAnsi"/>
          <w:sz w:val="22"/>
          <w:lang w:val="nl-BE"/>
        </w:rPr>
        <w:t>Gelieve de locatie van deze ophooglagen, afval, steenpuin, asbest, ontgravingen en grondwaterwinningen aan te duiden op de terreinschets in bijlage.</w:t>
      </w:r>
    </w:p>
    <w:p w14:paraId="3FB7BDCE" w14:textId="77777777" w:rsidR="008F52E7" w:rsidRPr="00B12FF9" w:rsidRDefault="008F52E7" w:rsidP="0021563C">
      <w:pPr>
        <w:pStyle w:val="Heading1"/>
        <w:rPr>
          <w:rFonts w:asciiTheme="minorHAnsi" w:hAnsiTheme="minorHAnsi"/>
        </w:rPr>
      </w:pPr>
      <w:r w:rsidRPr="00B12FF9">
        <w:rPr>
          <w:rFonts w:asciiTheme="minorHAnsi" w:hAnsiTheme="minorHAnsi"/>
        </w:rPr>
        <w:t>Historiek van het terrein</w:t>
      </w:r>
    </w:p>
    <w:p w14:paraId="06F96BCB" w14:textId="77777777" w:rsidR="008F52E7" w:rsidRPr="00B12FF9" w:rsidRDefault="008F52E7" w:rsidP="00C71690">
      <w:pPr>
        <w:keepNext/>
        <w:spacing w:before="240" w:after="120"/>
        <w:ind w:left="0"/>
        <w:rPr>
          <w:rFonts w:asciiTheme="minorHAnsi" w:hAnsiTheme="minorHAnsi"/>
          <w:i/>
          <w:sz w:val="22"/>
          <w:u w:val="single"/>
          <w:lang w:val="nl-BE"/>
        </w:rPr>
      </w:pPr>
      <w:r w:rsidRPr="00B12FF9">
        <w:rPr>
          <w:rFonts w:asciiTheme="minorHAnsi" w:hAnsiTheme="minorHAnsi"/>
          <w:i/>
          <w:sz w:val="22"/>
          <w:u w:val="single"/>
          <w:lang w:val="nl-BE"/>
        </w:rPr>
        <w:t>Vroegere activiteiten</w:t>
      </w:r>
    </w:p>
    <w:tbl>
      <w:tblPr>
        <w:tblStyle w:val="TableGrid"/>
        <w:tblW w:w="0" w:type="auto"/>
        <w:tblInd w:w="108" w:type="dxa"/>
        <w:tblLook w:val="04A0" w:firstRow="1" w:lastRow="0" w:firstColumn="1" w:lastColumn="0" w:noHBand="0" w:noVBand="1"/>
      </w:tblPr>
      <w:tblGrid>
        <w:gridCol w:w="3828"/>
        <w:gridCol w:w="2409"/>
        <w:gridCol w:w="1417"/>
        <w:gridCol w:w="1418"/>
      </w:tblGrid>
      <w:tr w:rsidR="009C045D" w:rsidRPr="00B12FF9" w14:paraId="7479B688" w14:textId="77777777" w:rsidTr="008E444B">
        <w:tc>
          <w:tcPr>
            <w:tcW w:w="3828" w:type="dxa"/>
            <w:shd w:val="clear" w:color="auto" w:fill="D9D9D9" w:themeFill="background1" w:themeFillShade="D9"/>
            <w:vAlign w:val="center"/>
          </w:tcPr>
          <w:p w14:paraId="29A90A10" w14:textId="77777777" w:rsidR="009C045D" w:rsidRPr="00B12FF9" w:rsidRDefault="009C045D" w:rsidP="009C045D">
            <w:pPr>
              <w:spacing w:before="80" w:after="80"/>
              <w:ind w:left="0" w:right="0"/>
              <w:jc w:val="left"/>
              <w:rPr>
                <w:rFonts w:asciiTheme="minorHAnsi" w:hAnsiTheme="minorHAnsi"/>
                <w:b/>
                <w:sz w:val="22"/>
                <w:lang w:val="nl-BE"/>
              </w:rPr>
            </w:pPr>
            <w:r w:rsidRPr="00B12FF9">
              <w:rPr>
                <w:rFonts w:asciiTheme="minorHAnsi" w:hAnsiTheme="minorHAnsi"/>
                <w:b/>
                <w:sz w:val="22"/>
                <w:lang w:val="nl-BE"/>
              </w:rPr>
              <w:t>Activiteit</w:t>
            </w:r>
          </w:p>
        </w:tc>
        <w:tc>
          <w:tcPr>
            <w:tcW w:w="2409" w:type="dxa"/>
            <w:shd w:val="clear" w:color="auto" w:fill="D9D9D9" w:themeFill="background1" w:themeFillShade="D9"/>
            <w:vAlign w:val="center"/>
          </w:tcPr>
          <w:p w14:paraId="54F3CDF2" w14:textId="77777777" w:rsidR="009C045D" w:rsidRPr="00B12FF9" w:rsidRDefault="009C045D" w:rsidP="009C045D">
            <w:pPr>
              <w:spacing w:before="80" w:after="80"/>
              <w:ind w:left="0" w:right="0"/>
              <w:jc w:val="center"/>
              <w:rPr>
                <w:rFonts w:asciiTheme="minorHAnsi" w:hAnsiTheme="minorHAnsi"/>
                <w:b/>
                <w:sz w:val="22"/>
                <w:lang w:val="nl-BE"/>
              </w:rPr>
            </w:pPr>
            <w:r w:rsidRPr="00B12FF9">
              <w:rPr>
                <w:rFonts w:asciiTheme="minorHAnsi" w:hAnsiTheme="minorHAnsi"/>
                <w:b/>
                <w:sz w:val="22"/>
                <w:lang w:val="nl-BE"/>
              </w:rPr>
              <w:t>Exploitant</w:t>
            </w:r>
          </w:p>
        </w:tc>
        <w:tc>
          <w:tcPr>
            <w:tcW w:w="1417" w:type="dxa"/>
            <w:shd w:val="clear" w:color="auto" w:fill="D9D9D9" w:themeFill="background1" w:themeFillShade="D9"/>
            <w:vAlign w:val="center"/>
          </w:tcPr>
          <w:p w14:paraId="2830975B" w14:textId="77777777" w:rsidR="009C045D" w:rsidRPr="00B12FF9" w:rsidRDefault="009C045D" w:rsidP="009C045D">
            <w:pPr>
              <w:spacing w:before="80" w:after="80"/>
              <w:ind w:left="0" w:right="0"/>
              <w:jc w:val="center"/>
              <w:rPr>
                <w:rFonts w:asciiTheme="minorHAnsi" w:hAnsiTheme="minorHAnsi"/>
                <w:b/>
                <w:sz w:val="22"/>
                <w:lang w:val="nl-BE"/>
              </w:rPr>
            </w:pPr>
            <w:r w:rsidRPr="00B12FF9">
              <w:rPr>
                <w:rFonts w:asciiTheme="minorHAnsi" w:hAnsiTheme="minorHAnsi"/>
                <w:b/>
                <w:sz w:val="22"/>
                <w:lang w:val="nl-BE"/>
              </w:rPr>
              <w:t>Van</w:t>
            </w:r>
          </w:p>
        </w:tc>
        <w:tc>
          <w:tcPr>
            <w:tcW w:w="1418" w:type="dxa"/>
            <w:shd w:val="clear" w:color="auto" w:fill="D9D9D9" w:themeFill="background1" w:themeFillShade="D9"/>
            <w:vAlign w:val="center"/>
          </w:tcPr>
          <w:p w14:paraId="6B2B3AC0" w14:textId="77777777" w:rsidR="009C045D" w:rsidRPr="00B12FF9" w:rsidRDefault="009C045D" w:rsidP="009C045D">
            <w:pPr>
              <w:spacing w:before="80" w:after="80"/>
              <w:ind w:left="0" w:right="0"/>
              <w:jc w:val="center"/>
              <w:rPr>
                <w:rFonts w:asciiTheme="minorHAnsi" w:hAnsiTheme="minorHAnsi"/>
                <w:b/>
                <w:sz w:val="22"/>
                <w:lang w:val="nl-BE"/>
              </w:rPr>
            </w:pPr>
            <w:r w:rsidRPr="00B12FF9">
              <w:rPr>
                <w:rFonts w:asciiTheme="minorHAnsi" w:hAnsiTheme="minorHAnsi"/>
                <w:b/>
                <w:sz w:val="22"/>
                <w:lang w:val="nl-BE"/>
              </w:rPr>
              <w:t>Tot</w:t>
            </w:r>
          </w:p>
        </w:tc>
      </w:tr>
      <w:tr w:rsidR="009C045D" w:rsidRPr="00B12FF9" w14:paraId="3EA32A17" w14:textId="77777777" w:rsidTr="008E444B">
        <w:tc>
          <w:tcPr>
            <w:tcW w:w="3828" w:type="dxa"/>
            <w:vAlign w:val="center"/>
          </w:tcPr>
          <w:p w14:paraId="7C5C7710" w14:textId="77777777"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14:paraId="0250A42A" w14:textId="77777777"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14:paraId="6AB6A2C4" w14:textId="77777777"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14:paraId="7B8F2C4B" w14:textId="77777777" w:rsidR="009C045D" w:rsidRPr="00B12FF9" w:rsidRDefault="009C045D" w:rsidP="009C045D">
            <w:pPr>
              <w:spacing w:before="80" w:after="80"/>
              <w:ind w:left="0" w:right="0"/>
              <w:jc w:val="center"/>
              <w:rPr>
                <w:rFonts w:asciiTheme="minorHAnsi" w:hAnsiTheme="minorHAnsi"/>
                <w:sz w:val="22"/>
                <w:lang w:val="nl-BE"/>
              </w:rPr>
            </w:pPr>
          </w:p>
        </w:tc>
      </w:tr>
      <w:tr w:rsidR="009C045D" w:rsidRPr="00B12FF9" w14:paraId="0B30B364" w14:textId="77777777" w:rsidTr="008E444B">
        <w:tc>
          <w:tcPr>
            <w:tcW w:w="3828" w:type="dxa"/>
            <w:vAlign w:val="center"/>
          </w:tcPr>
          <w:p w14:paraId="14927D1D" w14:textId="77777777"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14:paraId="52D68352" w14:textId="77777777"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14:paraId="0A78CD10" w14:textId="77777777"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14:paraId="575FA458" w14:textId="77777777" w:rsidR="009C045D" w:rsidRPr="00B12FF9" w:rsidRDefault="009C045D" w:rsidP="009C045D">
            <w:pPr>
              <w:spacing w:before="80" w:after="80"/>
              <w:ind w:left="0" w:right="0"/>
              <w:jc w:val="center"/>
              <w:rPr>
                <w:rFonts w:asciiTheme="minorHAnsi" w:hAnsiTheme="minorHAnsi"/>
                <w:sz w:val="22"/>
                <w:lang w:val="nl-BE"/>
              </w:rPr>
            </w:pPr>
          </w:p>
        </w:tc>
      </w:tr>
      <w:tr w:rsidR="009C045D" w:rsidRPr="00B12FF9" w14:paraId="31FF56B3" w14:textId="77777777" w:rsidTr="008E444B">
        <w:tc>
          <w:tcPr>
            <w:tcW w:w="3828" w:type="dxa"/>
            <w:vAlign w:val="center"/>
          </w:tcPr>
          <w:p w14:paraId="665EBAA0" w14:textId="77777777"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14:paraId="5B2A67E9" w14:textId="77777777"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14:paraId="04E1430B" w14:textId="77777777"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14:paraId="50D5B7F7" w14:textId="77777777" w:rsidR="009C045D" w:rsidRPr="00B12FF9" w:rsidRDefault="009C045D" w:rsidP="009C045D">
            <w:pPr>
              <w:spacing w:before="80" w:after="80"/>
              <w:ind w:left="0" w:right="0"/>
              <w:jc w:val="center"/>
              <w:rPr>
                <w:rFonts w:asciiTheme="minorHAnsi" w:hAnsiTheme="minorHAnsi"/>
                <w:sz w:val="22"/>
                <w:lang w:val="nl-BE"/>
              </w:rPr>
            </w:pPr>
          </w:p>
        </w:tc>
      </w:tr>
      <w:tr w:rsidR="009C045D" w:rsidRPr="00B12FF9" w14:paraId="5F0BA382" w14:textId="77777777" w:rsidTr="008E444B">
        <w:tc>
          <w:tcPr>
            <w:tcW w:w="3828" w:type="dxa"/>
            <w:vAlign w:val="center"/>
          </w:tcPr>
          <w:p w14:paraId="2BADCDF2" w14:textId="77777777" w:rsidR="009C045D" w:rsidRPr="00B12FF9" w:rsidRDefault="009C045D" w:rsidP="009C045D">
            <w:pPr>
              <w:spacing w:before="80" w:after="80"/>
              <w:ind w:left="0" w:right="0"/>
              <w:jc w:val="left"/>
              <w:rPr>
                <w:rFonts w:asciiTheme="minorHAnsi" w:hAnsiTheme="minorHAnsi"/>
                <w:sz w:val="22"/>
                <w:lang w:val="nl-BE"/>
              </w:rPr>
            </w:pPr>
          </w:p>
        </w:tc>
        <w:tc>
          <w:tcPr>
            <w:tcW w:w="2409" w:type="dxa"/>
            <w:vAlign w:val="center"/>
          </w:tcPr>
          <w:p w14:paraId="45C28A3D" w14:textId="77777777" w:rsidR="009C045D" w:rsidRPr="00B12FF9" w:rsidRDefault="009C045D" w:rsidP="009C045D">
            <w:pPr>
              <w:spacing w:before="80" w:after="80"/>
              <w:ind w:left="0" w:right="0"/>
              <w:jc w:val="center"/>
              <w:rPr>
                <w:rFonts w:asciiTheme="minorHAnsi" w:hAnsiTheme="minorHAnsi"/>
                <w:sz w:val="22"/>
                <w:lang w:val="nl-BE"/>
              </w:rPr>
            </w:pPr>
          </w:p>
        </w:tc>
        <w:tc>
          <w:tcPr>
            <w:tcW w:w="1417" w:type="dxa"/>
            <w:vAlign w:val="center"/>
          </w:tcPr>
          <w:p w14:paraId="533E3162" w14:textId="77777777" w:rsidR="009C045D" w:rsidRPr="00B12FF9" w:rsidRDefault="009C045D" w:rsidP="009C045D">
            <w:pPr>
              <w:spacing w:before="80" w:after="80"/>
              <w:ind w:left="0" w:right="0"/>
              <w:jc w:val="center"/>
              <w:rPr>
                <w:rFonts w:asciiTheme="minorHAnsi" w:hAnsiTheme="minorHAnsi"/>
                <w:sz w:val="22"/>
                <w:lang w:val="nl-BE"/>
              </w:rPr>
            </w:pPr>
          </w:p>
        </w:tc>
        <w:tc>
          <w:tcPr>
            <w:tcW w:w="1418" w:type="dxa"/>
            <w:vAlign w:val="center"/>
          </w:tcPr>
          <w:p w14:paraId="13F953AC" w14:textId="77777777" w:rsidR="009C045D" w:rsidRPr="00B12FF9" w:rsidRDefault="009C045D" w:rsidP="009C045D">
            <w:pPr>
              <w:spacing w:before="80" w:after="80"/>
              <w:ind w:left="0" w:right="0"/>
              <w:jc w:val="center"/>
              <w:rPr>
                <w:rFonts w:asciiTheme="minorHAnsi" w:hAnsiTheme="minorHAnsi"/>
                <w:sz w:val="22"/>
                <w:lang w:val="nl-BE"/>
              </w:rPr>
            </w:pPr>
          </w:p>
        </w:tc>
      </w:tr>
      <w:tr w:rsidR="009C045D" w:rsidRPr="00B12FF9" w14:paraId="601D8390" w14:textId="77777777" w:rsidTr="008E444B">
        <w:tc>
          <w:tcPr>
            <w:tcW w:w="3828" w:type="dxa"/>
            <w:vAlign w:val="center"/>
          </w:tcPr>
          <w:p w14:paraId="5C8C8AA4" w14:textId="77777777" w:rsidR="009C045D" w:rsidRPr="00B12FF9" w:rsidRDefault="009C045D" w:rsidP="009C045D">
            <w:pPr>
              <w:spacing w:before="80" w:after="80"/>
              <w:ind w:left="0" w:right="0"/>
              <w:jc w:val="left"/>
              <w:rPr>
                <w:rFonts w:asciiTheme="minorHAnsi" w:hAnsiTheme="minorHAnsi"/>
                <w:sz w:val="22"/>
                <w:lang w:val="nl-BE"/>
              </w:rPr>
            </w:pPr>
            <w:r w:rsidRPr="00B12FF9">
              <w:rPr>
                <w:rFonts w:asciiTheme="minorHAnsi" w:hAnsiTheme="minorHAnsi"/>
                <w:sz w:val="22"/>
                <w:lang w:val="nl-BE"/>
              </w:rPr>
              <w:t>Vb.: Landbouwgrond</w:t>
            </w:r>
          </w:p>
        </w:tc>
        <w:tc>
          <w:tcPr>
            <w:tcW w:w="2409" w:type="dxa"/>
            <w:vAlign w:val="center"/>
          </w:tcPr>
          <w:p w14:paraId="16AF9C4F" w14:textId="77777777" w:rsidR="009C045D" w:rsidRPr="00B12FF9" w:rsidRDefault="009C045D" w:rsidP="009C045D">
            <w:pPr>
              <w:spacing w:before="80" w:after="80"/>
              <w:ind w:left="0" w:right="0"/>
              <w:jc w:val="center"/>
              <w:rPr>
                <w:rFonts w:asciiTheme="minorHAnsi" w:hAnsiTheme="minorHAnsi"/>
                <w:sz w:val="22"/>
                <w:lang w:val="nl-BE"/>
              </w:rPr>
            </w:pPr>
            <w:r w:rsidRPr="00B12FF9">
              <w:rPr>
                <w:rFonts w:asciiTheme="minorHAnsi" w:hAnsiTheme="minorHAnsi"/>
                <w:sz w:val="22"/>
                <w:lang w:val="nl-BE"/>
              </w:rPr>
              <w:t>Frans Peeters</w:t>
            </w:r>
          </w:p>
        </w:tc>
        <w:tc>
          <w:tcPr>
            <w:tcW w:w="1417" w:type="dxa"/>
            <w:vAlign w:val="center"/>
          </w:tcPr>
          <w:p w14:paraId="6A0C374C" w14:textId="77777777" w:rsidR="009C045D" w:rsidRPr="00B12FF9" w:rsidRDefault="009C045D" w:rsidP="009C045D">
            <w:pPr>
              <w:spacing w:before="80" w:after="80"/>
              <w:ind w:left="0" w:right="0"/>
              <w:jc w:val="center"/>
              <w:rPr>
                <w:rFonts w:asciiTheme="minorHAnsi" w:hAnsiTheme="minorHAnsi"/>
                <w:sz w:val="22"/>
                <w:lang w:val="nl-BE"/>
              </w:rPr>
            </w:pPr>
            <w:r w:rsidRPr="00B12FF9">
              <w:rPr>
                <w:rFonts w:asciiTheme="minorHAnsi" w:hAnsiTheme="minorHAnsi"/>
                <w:sz w:val="22"/>
                <w:lang w:val="nl-BE"/>
              </w:rPr>
              <w:t>1964</w:t>
            </w:r>
          </w:p>
        </w:tc>
        <w:tc>
          <w:tcPr>
            <w:tcW w:w="1418" w:type="dxa"/>
            <w:vAlign w:val="center"/>
          </w:tcPr>
          <w:p w14:paraId="71B24C14" w14:textId="77777777" w:rsidR="009C045D" w:rsidRPr="00B12FF9" w:rsidRDefault="009C045D" w:rsidP="009C045D">
            <w:pPr>
              <w:spacing w:before="80" w:after="80"/>
              <w:ind w:left="0" w:right="0"/>
              <w:jc w:val="center"/>
              <w:rPr>
                <w:rFonts w:asciiTheme="minorHAnsi" w:hAnsiTheme="minorHAnsi"/>
                <w:sz w:val="22"/>
                <w:lang w:val="nl-BE"/>
              </w:rPr>
            </w:pPr>
            <w:r w:rsidRPr="00B12FF9">
              <w:rPr>
                <w:rFonts w:asciiTheme="minorHAnsi" w:hAnsiTheme="minorHAnsi"/>
                <w:sz w:val="22"/>
                <w:lang w:val="nl-BE"/>
              </w:rPr>
              <w:t>1979</w:t>
            </w:r>
          </w:p>
        </w:tc>
      </w:tr>
    </w:tbl>
    <w:p w14:paraId="674D2585" w14:textId="77777777" w:rsidR="008E444B" w:rsidRPr="00B12FF9" w:rsidRDefault="008E444B" w:rsidP="008E444B">
      <w:pPr>
        <w:spacing w:before="120"/>
        <w:ind w:left="0" w:right="0"/>
        <w:rPr>
          <w:rFonts w:asciiTheme="minorHAnsi" w:hAnsiTheme="minorHAnsi"/>
          <w:iCs/>
          <w:sz w:val="22"/>
          <w:lang w:val="nl-BE"/>
        </w:rPr>
      </w:pPr>
      <w:r w:rsidRPr="00B12FF9">
        <w:rPr>
          <w:rFonts w:asciiTheme="minorHAnsi" w:hAnsiTheme="minorHAnsi"/>
          <w:iCs/>
          <w:sz w:val="22"/>
          <w:lang w:val="nl-BE"/>
        </w:rPr>
        <w:t>Gelieve, indien mogelijk, een kopie van de vroegere uitbatingsvergunning toe te voegen.</w:t>
      </w:r>
    </w:p>
    <w:p w14:paraId="15A542F9" w14:textId="77777777" w:rsidR="008F52E7" w:rsidRPr="00B12FF9" w:rsidRDefault="008F52E7" w:rsidP="00C71690">
      <w:pPr>
        <w:keepNext/>
        <w:spacing w:before="360" w:after="120"/>
        <w:ind w:left="0"/>
        <w:rPr>
          <w:rFonts w:asciiTheme="minorHAnsi" w:hAnsiTheme="minorHAnsi"/>
          <w:i/>
          <w:sz w:val="22"/>
          <w:u w:val="single"/>
          <w:lang w:val="nl-BE"/>
        </w:rPr>
      </w:pPr>
      <w:r w:rsidRPr="00B12FF9">
        <w:rPr>
          <w:rFonts w:asciiTheme="minorHAnsi" w:hAnsiTheme="minorHAnsi"/>
          <w:i/>
          <w:sz w:val="22"/>
          <w:u w:val="single"/>
          <w:lang w:val="nl-BE"/>
        </w:rPr>
        <w:t>Huidige activiteiten</w:t>
      </w:r>
    </w:p>
    <w:tbl>
      <w:tblPr>
        <w:tblStyle w:val="TableGrid"/>
        <w:tblW w:w="0" w:type="auto"/>
        <w:tblInd w:w="108" w:type="dxa"/>
        <w:tblLook w:val="04A0" w:firstRow="1" w:lastRow="0" w:firstColumn="1" w:lastColumn="0" w:noHBand="0" w:noVBand="1"/>
      </w:tblPr>
      <w:tblGrid>
        <w:gridCol w:w="3828"/>
        <w:gridCol w:w="2409"/>
        <w:gridCol w:w="1417"/>
        <w:gridCol w:w="1418"/>
      </w:tblGrid>
      <w:tr w:rsidR="009C045D" w:rsidRPr="00B12FF9" w14:paraId="4CDAA43F" w14:textId="77777777" w:rsidTr="008E444B">
        <w:tc>
          <w:tcPr>
            <w:tcW w:w="3828" w:type="dxa"/>
            <w:shd w:val="clear" w:color="auto" w:fill="D9D9D9" w:themeFill="background1" w:themeFillShade="D9"/>
            <w:vAlign w:val="center"/>
          </w:tcPr>
          <w:p w14:paraId="00071444" w14:textId="77777777" w:rsidR="009C045D" w:rsidRPr="00B12FF9" w:rsidRDefault="009C045D" w:rsidP="0021563C">
            <w:pPr>
              <w:spacing w:before="80" w:after="80"/>
              <w:ind w:left="0" w:right="0"/>
              <w:jc w:val="left"/>
              <w:rPr>
                <w:rFonts w:asciiTheme="minorHAnsi" w:hAnsiTheme="minorHAnsi"/>
                <w:b/>
                <w:sz w:val="22"/>
                <w:lang w:val="nl-BE"/>
              </w:rPr>
            </w:pPr>
            <w:r w:rsidRPr="00B12FF9">
              <w:rPr>
                <w:rFonts w:asciiTheme="minorHAnsi" w:hAnsiTheme="minorHAnsi"/>
                <w:b/>
                <w:sz w:val="22"/>
                <w:lang w:val="nl-BE"/>
              </w:rPr>
              <w:t>Activiteit</w:t>
            </w:r>
          </w:p>
        </w:tc>
        <w:tc>
          <w:tcPr>
            <w:tcW w:w="2409" w:type="dxa"/>
            <w:shd w:val="clear" w:color="auto" w:fill="D9D9D9" w:themeFill="background1" w:themeFillShade="D9"/>
            <w:vAlign w:val="center"/>
          </w:tcPr>
          <w:p w14:paraId="2AA124F5" w14:textId="77777777" w:rsidR="009C045D" w:rsidRPr="00B12FF9" w:rsidRDefault="009C045D"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Exploitant</w:t>
            </w:r>
          </w:p>
        </w:tc>
        <w:tc>
          <w:tcPr>
            <w:tcW w:w="1417" w:type="dxa"/>
            <w:shd w:val="clear" w:color="auto" w:fill="D9D9D9" w:themeFill="background1" w:themeFillShade="D9"/>
            <w:vAlign w:val="center"/>
          </w:tcPr>
          <w:p w14:paraId="0313A3F3" w14:textId="77777777" w:rsidR="009C045D" w:rsidRPr="00B12FF9" w:rsidRDefault="009C045D"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Van</w:t>
            </w:r>
          </w:p>
        </w:tc>
        <w:tc>
          <w:tcPr>
            <w:tcW w:w="1418" w:type="dxa"/>
            <w:shd w:val="clear" w:color="auto" w:fill="D9D9D9" w:themeFill="background1" w:themeFillShade="D9"/>
            <w:vAlign w:val="center"/>
          </w:tcPr>
          <w:p w14:paraId="23855355" w14:textId="77777777" w:rsidR="009C045D" w:rsidRPr="00B12FF9" w:rsidRDefault="009C045D"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Tot</w:t>
            </w:r>
          </w:p>
        </w:tc>
      </w:tr>
      <w:tr w:rsidR="009C045D" w:rsidRPr="00B12FF9" w14:paraId="1D522271" w14:textId="77777777" w:rsidTr="008E444B">
        <w:tc>
          <w:tcPr>
            <w:tcW w:w="3828" w:type="dxa"/>
            <w:vAlign w:val="center"/>
          </w:tcPr>
          <w:p w14:paraId="7ADBD07C" w14:textId="77777777"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14:paraId="5DDA2FD0" w14:textId="77777777"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14:paraId="166927B1" w14:textId="77777777"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14:paraId="5B245EB5" w14:textId="77777777" w:rsidR="009C045D" w:rsidRPr="00B12FF9" w:rsidRDefault="009C045D" w:rsidP="0021563C">
            <w:pPr>
              <w:spacing w:before="80" w:after="80"/>
              <w:ind w:left="0" w:right="0"/>
              <w:jc w:val="center"/>
              <w:rPr>
                <w:rFonts w:asciiTheme="minorHAnsi" w:hAnsiTheme="minorHAnsi"/>
                <w:sz w:val="22"/>
                <w:lang w:val="nl-BE"/>
              </w:rPr>
            </w:pPr>
          </w:p>
        </w:tc>
      </w:tr>
      <w:tr w:rsidR="009C045D" w:rsidRPr="00B12FF9" w14:paraId="105B2D10" w14:textId="77777777" w:rsidTr="008E444B">
        <w:tc>
          <w:tcPr>
            <w:tcW w:w="3828" w:type="dxa"/>
            <w:vAlign w:val="center"/>
          </w:tcPr>
          <w:p w14:paraId="730016F9" w14:textId="77777777"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14:paraId="657E4B10" w14:textId="77777777"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14:paraId="3912815A" w14:textId="77777777"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14:paraId="15F919B0" w14:textId="77777777" w:rsidR="009C045D" w:rsidRPr="00B12FF9" w:rsidRDefault="009C045D" w:rsidP="0021563C">
            <w:pPr>
              <w:spacing w:before="80" w:after="80"/>
              <w:ind w:left="0" w:right="0"/>
              <w:jc w:val="center"/>
              <w:rPr>
                <w:rFonts w:asciiTheme="minorHAnsi" w:hAnsiTheme="minorHAnsi"/>
                <w:sz w:val="22"/>
                <w:lang w:val="nl-BE"/>
              </w:rPr>
            </w:pPr>
          </w:p>
        </w:tc>
      </w:tr>
      <w:tr w:rsidR="009C045D" w:rsidRPr="00B12FF9" w14:paraId="5E3E6B69" w14:textId="77777777" w:rsidTr="008E444B">
        <w:tc>
          <w:tcPr>
            <w:tcW w:w="3828" w:type="dxa"/>
            <w:vAlign w:val="center"/>
          </w:tcPr>
          <w:p w14:paraId="14DC742A" w14:textId="77777777"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14:paraId="68612F52" w14:textId="77777777"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14:paraId="7361423D" w14:textId="77777777"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14:paraId="75371C1D" w14:textId="77777777" w:rsidR="009C045D" w:rsidRPr="00B12FF9" w:rsidRDefault="009C045D" w:rsidP="0021563C">
            <w:pPr>
              <w:spacing w:before="80" w:after="80"/>
              <w:ind w:left="0" w:right="0"/>
              <w:jc w:val="center"/>
              <w:rPr>
                <w:rFonts w:asciiTheme="minorHAnsi" w:hAnsiTheme="minorHAnsi"/>
                <w:sz w:val="22"/>
                <w:lang w:val="nl-BE"/>
              </w:rPr>
            </w:pPr>
          </w:p>
        </w:tc>
      </w:tr>
      <w:tr w:rsidR="009C045D" w:rsidRPr="00B12FF9" w14:paraId="2BCA24F9" w14:textId="77777777" w:rsidTr="008E444B">
        <w:tc>
          <w:tcPr>
            <w:tcW w:w="3828" w:type="dxa"/>
            <w:vAlign w:val="center"/>
          </w:tcPr>
          <w:p w14:paraId="1BAB841F" w14:textId="77777777" w:rsidR="009C045D" w:rsidRPr="00B12FF9" w:rsidRDefault="009C045D" w:rsidP="0021563C">
            <w:pPr>
              <w:spacing w:before="80" w:after="80"/>
              <w:ind w:left="0" w:right="0"/>
              <w:jc w:val="left"/>
              <w:rPr>
                <w:rFonts w:asciiTheme="minorHAnsi" w:hAnsiTheme="minorHAnsi"/>
                <w:sz w:val="22"/>
                <w:lang w:val="nl-BE"/>
              </w:rPr>
            </w:pPr>
          </w:p>
        </w:tc>
        <w:tc>
          <w:tcPr>
            <w:tcW w:w="2409" w:type="dxa"/>
            <w:vAlign w:val="center"/>
          </w:tcPr>
          <w:p w14:paraId="1DF85F19" w14:textId="77777777" w:rsidR="009C045D" w:rsidRPr="00B12FF9" w:rsidRDefault="009C045D" w:rsidP="0021563C">
            <w:pPr>
              <w:spacing w:before="80" w:after="80"/>
              <w:ind w:left="0" w:right="0"/>
              <w:jc w:val="center"/>
              <w:rPr>
                <w:rFonts w:asciiTheme="minorHAnsi" w:hAnsiTheme="minorHAnsi"/>
                <w:sz w:val="22"/>
                <w:lang w:val="nl-BE"/>
              </w:rPr>
            </w:pPr>
          </w:p>
        </w:tc>
        <w:tc>
          <w:tcPr>
            <w:tcW w:w="1417" w:type="dxa"/>
            <w:vAlign w:val="center"/>
          </w:tcPr>
          <w:p w14:paraId="5C6500A5" w14:textId="77777777" w:rsidR="009C045D" w:rsidRPr="00B12FF9" w:rsidRDefault="009C045D" w:rsidP="0021563C">
            <w:pPr>
              <w:spacing w:before="80" w:after="80"/>
              <w:ind w:left="0" w:right="0"/>
              <w:jc w:val="center"/>
              <w:rPr>
                <w:rFonts w:asciiTheme="minorHAnsi" w:hAnsiTheme="minorHAnsi"/>
                <w:sz w:val="22"/>
                <w:lang w:val="nl-BE"/>
              </w:rPr>
            </w:pPr>
          </w:p>
        </w:tc>
        <w:tc>
          <w:tcPr>
            <w:tcW w:w="1418" w:type="dxa"/>
            <w:vAlign w:val="center"/>
          </w:tcPr>
          <w:p w14:paraId="29D6AD7C" w14:textId="77777777" w:rsidR="009C045D" w:rsidRPr="00B12FF9" w:rsidRDefault="009C045D" w:rsidP="0021563C">
            <w:pPr>
              <w:spacing w:before="80" w:after="80"/>
              <w:ind w:left="0" w:right="0"/>
              <w:jc w:val="center"/>
              <w:rPr>
                <w:rFonts w:asciiTheme="minorHAnsi" w:hAnsiTheme="minorHAnsi"/>
                <w:sz w:val="22"/>
                <w:lang w:val="nl-BE"/>
              </w:rPr>
            </w:pPr>
          </w:p>
        </w:tc>
      </w:tr>
      <w:tr w:rsidR="009C045D" w:rsidRPr="00B12FF9" w14:paraId="298F6BC2" w14:textId="77777777" w:rsidTr="008E444B">
        <w:tc>
          <w:tcPr>
            <w:tcW w:w="3828" w:type="dxa"/>
            <w:vAlign w:val="center"/>
          </w:tcPr>
          <w:p w14:paraId="04F91D68" w14:textId="77777777" w:rsidR="009C045D" w:rsidRPr="00B12FF9" w:rsidRDefault="009C045D" w:rsidP="008E444B">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Vb.: </w:t>
            </w:r>
            <w:r w:rsidR="008E444B" w:rsidRPr="00B12FF9">
              <w:rPr>
                <w:rFonts w:asciiTheme="minorHAnsi" w:hAnsiTheme="minorHAnsi"/>
                <w:sz w:val="22"/>
                <w:lang w:val="nl-BE"/>
              </w:rPr>
              <w:t>Garagewerkplaats</w:t>
            </w:r>
          </w:p>
        </w:tc>
        <w:tc>
          <w:tcPr>
            <w:tcW w:w="2409" w:type="dxa"/>
            <w:vAlign w:val="center"/>
          </w:tcPr>
          <w:p w14:paraId="63E9D40E" w14:textId="77777777" w:rsidR="009C045D" w:rsidRPr="00B12FF9" w:rsidRDefault="009C045D"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Frans Peeters</w:t>
            </w:r>
          </w:p>
        </w:tc>
        <w:tc>
          <w:tcPr>
            <w:tcW w:w="1417" w:type="dxa"/>
            <w:vAlign w:val="center"/>
          </w:tcPr>
          <w:p w14:paraId="1C78FC8C" w14:textId="77777777" w:rsidR="009C045D" w:rsidRPr="00B12FF9" w:rsidRDefault="008E444B"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1979</w:t>
            </w:r>
          </w:p>
        </w:tc>
        <w:tc>
          <w:tcPr>
            <w:tcW w:w="1418" w:type="dxa"/>
            <w:vAlign w:val="center"/>
          </w:tcPr>
          <w:p w14:paraId="687D4A11" w14:textId="77777777" w:rsidR="009C045D" w:rsidRPr="00B12FF9" w:rsidRDefault="008E444B"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Heden</w:t>
            </w:r>
          </w:p>
        </w:tc>
      </w:tr>
    </w:tbl>
    <w:p w14:paraId="7E25B56F" w14:textId="77777777" w:rsidR="008E444B" w:rsidRPr="00B12FF9" w:rsidRDefault="008E444B" w:rsidP="008E444B">
      <w:pPr>
        <w:spacing w:before="120"/>
        <w:ind w:left="0"/>
        <w:rPr>
          <w:rFonts w:asciiTheme="minorHAnsi" w:hAnsiTheme="minorHAnsi"/>
          <w:iCs/>
          <w:sz w:val="22"/>
          <w:lang w:val="nl-BE"/>
        </w:rPr>
      </w:pPr>
      <w:r w:rsidRPr="00B12FF9">
        <w:rPr>
          <w:rFonts w:asciiTheme="minorHAnsi" w:hAnsiTheme="minorHAnsi"/>
          <w:iCs/>
          <w:sz w:val="22"/>
          <w:lang w:val="nl-BE"/>
        </w:rPr>
        <w:t>Gelieve een kopie van de milieuvergunning toe te voegen.</w:t>
      </w:r>
    </w:p>
    <w:p w14:paraId="07AE59DD" w14:textId="77777777" w:rsidR="008F52E7" w:rsidRPr="00B12FF9" w:rsidRDefault="008F52E7" w:rsidP="00C71690">
      <w:pPr>
        <w:keepNext/>
        <w:spacing w:before="360" w:after="120"/>
        <w:ind w:left="0"/>
        <w:rPr>
          <w:rFonts w:asciiTheme="minorHAnsi" w:hAnsiTheme="minorHAnsi"/>
          <w:i/>
          <w:sz w:val="22"/>
          <w:u w:val="single"/>
          <w:lang w:val="nl-BE"/>
        </w:rPr>
      </w:pPr>
      <w:r w:rsidRPr="00B12FF9">
        <w:rPr>
          <w:rFonts w:asciiTheme="minorHAnsi" w:hAnsiTheme="minorHAnsi"/>
          <w:i/>
          <w:sz w:val="22"/>
          <w:u w:val="single"/>
          <w:lang w:val="nl-BE"/>
        </w:rPr>
        <w:t>Overzicht van de eigenaars van het terrein</w:t>
      </w:r>
    </w:p>
    <w:tbl>
      <w:tblPr>
        <w:tblStyle w:val="TableGrid"/>
        <w:tblW w:w="0" w:type="auto"/>
        <w:tblInd w:w="108" w:type="dxa"/>
        <w:tblLook w:val="04A0" w:firstRow="1" w:lastRow="0" w:firstColumn="1" w:lastColumn="0" w:noHBand="0" w:noVBand="1"/>
      </w:tblPr>
      <w:tblGrid>
        <w:gridCol w:w="6237"/>
        <w:gridCol w:w="1417"/>
        <w:gridCol w:w="1418"/>
      </w:tblGrid>
      <w:tr w:rsidR="00C71690" w:rsidRPr="00B12FF9" w14:paraId="1BAAFACC" w14:textId="77777777" w:rsidTr="0021563C">
        <w:tc>
          <w:tcPr>
            <w:tcW w:w="6237" w:type="dxa"/>
            <w:shd w:val="clear" w:color="auto" w:fill="D9D9D9" w:themeFill="background1" w:themeFillShade="D9"/>
            <w:vAlign w:val="center"/>
          </w:tcPr>
          <w:p w14:paraId="46BA348C" w14:textId="77777777" w:rsidR="00C71690" w:rsidRPr="00B12FF9" w:rsidRDefault="00C71690" w:rsidP="00C71690">
            <w:pPr>
              <w:spacing w:before="80" w:after="80"/>
              <w:ind w:left="0" w:right="0"/>
              <w:jc w:val="left"/>
              <w:rPr>
                <w:rFonts w:asciiTheme="minorHAnsi" w:hAnsiTheme="minorHAnsi"/>
                <w:b/>
                <w:sz w:val="22"/>
                <w:lang w:val="nl-BE"/>
              </w:rPr>
            </w:pPr>
            <w:r w:rsidRPr="00B12FF9">
              <w:rPr>
                <w:rFonts w:asciiTheme="minorHAnsi" w:hAnsiTheme="minorHAnsi"/>
                <w:b/>
                <w:sz w:val="22"/>
                <w:lang w:val="nl-BE"/>
              </w:rPr>
              <w:t>Eigenaar</w:t>
            </w:r>
          </w:p>
        </w:tc>
        <w:tc>
          <w:tcPr>
            <w:tcW w:w="1417" w:type="dxa"/>
            <w:shd w:val="clear" w:color="auto" w:fill="D9D9D9" w:themeFill="background1" w:themeFillShade="D9"/>
            <w:vAlign w:val="center"/>
          </w:tcPr>
          <w:p w14:paraId="707EC0B7" w14:textId="77777777" w:rsidR="00C71690" w:rsidRPr="00B12FF9" w:rsidRDefault="00C71690"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Van</w:t>
            </w:r>
          </w:p>
        </w:tc>
        <w:tc>
          <w:tcPr>
            <w:tcW w:w="1418" w:type="dxa"/>
            <w:shd w:val="clear" w:color="auto" w:fill="D9D9D9" w:themeFill="background1" w:themeFillShade="D9"/>
            <w:vAlign w:val="center"/>
          </w:tcPr>
          <w:p w14:paraId="49B40EDC" w14:textId="77777777" w:rsidR="00C71690" w:rsidRPr="00B12FF9" w:rsidRDefault="00C71690" w:rsidP="0021563C">
            <w:pPr>
              <w:spacing w:before="80" w:after="80"/>
              <w:ind w:left="0" w:right="0"/>
              <w:jc w:val="center"/>
              <w:rPr>
                <w:rFonts w:asciiTheme="minorHAnsi" w:hAnsiTheme="minorHAnsi"/>
                <w:b/>
                <w:sz w:val="22"/>
                <w:lang w:val="nl-BE"/>
              </w:rPr>
            </w:pPr>
            <w:r w:rsidRPr="00B12FF9">
              <w:rPr>
                <w:rFonts w:asciiTheme="minorHAnsi" w:hAnsiTheme="minorHAnsi"/>
                <w:b/>
                <w:sz w:val="22"/>
                <w:lang w:val="nl-BE"/>
              </w:rPr>
              <w:t>Tot</w:t>
            </w:r>
          </w:p>
        </w:tc>
      </w:tr>
      <w:tr w:rsidR="00C71690" w:rsidRPr="00B12FF9" w14:paraId="2F90A9A0" w14:textId="77777777" w:rsidTr="0021563C">
        <w:tc>
          <w:tcPr>
            <w:tcW w:w="6237" w:type="dxa"/>
            <w:vAlign w:val="center"/>
          </w:tcPr>
          <w:p w14:paraId="096414AB" w14:textId="77777777"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14:paraId="5F798C35" w14:textId="77777777"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14:paraId="5504ADE9" w14:textId="77777777" w:rsidR="00C71690" w:rsidRPr="00B12FF9" w:rsidRDefault="00C71690" w:rsidP="0021563C">
            <w:pPr>
              <w:spacing w:before="80" w:after="80"/>
              <w:ind w:left="0" w:right="0"/>
              <w:jc w:val="center"/>
              <w:rPr>
                <w:rFonts w:asciiTheme="minorHAnsi" w:hAnsiTheme="minorHAnsi"/>
                <w:sz w:val="22"/>
                <w:lang w:val="nl-BE"/>
              </w:rPr>
            </w:pPr>
          </w:p>
        </w:tc>
      </w:tr>
      <w:tr w:rsidR="00C71690" w:rsidRPr="00B12FF9" w14:paraId="640A0EB5" w14:textId="77777777" w:rsidTr="0021563C">
        <w:tc>
          <w:tcPr>
            <w:tcW w:w="6237" w:type="dxa"/>
            <w:vAlign w:val="center"/>
          </w:tcPr>
          <w:p w14:paraId="5BC81AC4" w14:textId="77777777"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14:paraId="26B7C186" w14:textId="77777777"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14:paraId="7287EFDE" w14:textId="77777777" w:rsidR="00C71690" w:rsidRPr="00B12FF9" w:rsidRDefault="00C71690" w:rsidP="0021563C">
            <w:pPr>
              <w:spacing w:before="80" w:after="80"/>
              <w:ind w:left="0" w:right="0"/>
              <w:jc w:val="center"/>
              <w:rPr>
                <w:rFonts w:asciiTheme="minorHAnsi" w:hAnsiTheme="minorHAnsi"/>
                <w:sz w:val="22"/>
                <w:lang w:val="nl-BE"/>
              </w:rPr>
            </w:pPr>
          </w:p>
        </w:tc>
      </w:tr>
      <w:tr w:rsidR="00C71690" w:rsidRPr="00B12FF9" w14:paraId="0F102ADD" w14:textId="77777777" w:rsidTr="0021563C">
        <w:tc>
          <w:tcPr>
            <w:tcW w:w="6237" w:type="dxa"/>
            <w:vAlign w:val="center"/>
          </w:tcPr>
          <w:p w14:paraId="70E327B8" w14:textId="77777777"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14:paraId="5577A23F" w14:textId="77777777"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14:paraId="69983402" w14:textId="77777777" w:rsidR="00C71690" w:rsidRPr="00B12FF9" w:rsidRDefault="00C71690" w:rsidP="0021563C">
            <w:pPr>
              <w:spacing w:before="80" w:after="80"/>
              <w:ind w:left="0" w:right="0"/>
              <w:jc w:val="center"/>
              <w:rPr>
                <w:rFonts w:asciiTheme="minorHAnsi" w:hAnsiTheme="minorHAnsi"/>
                <w:sz w:val="22"/>
                <w:lang w:val="nl-BE"/>
              </w:rPr>
            </w:pPr>
          </w:p>
        </w:tc>
      </w:tr>
      <w:tr w:rsidR="00C71690" w:rsidRPr="00B12FF9" w14:paraId="3C17DE1D" w14:textId="77777777" w:rsidTr="0021563C">
        <w:tc>
          <w:tcPr>
            <w:tcW w:w="6237" w:type="dxa"/>
            <w:vAlign w:val="center"/>
          </w:tcPr>
          <w:p w14:paraId="7A49169B" w14:textId="77777777"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14:paraId="60F52C98" w14:textId="77777777"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14:paraId="38BCBFD3" w14:textId="77777777" w:rsidR="00C71690" w:rsidRPr="00B12FF9" w:rsidRDefault="00C71690" w:rsidP="0021563C">
            <w:pPr>
              <w:spacing w:before="80" w:after="80"/>
              <w:ind w:left="0" w:right="0"/>
              <w:jc w:val="center"/>
              <w:rPr>
                <w:rFonts w:asciiTheme="minorHAnsi" w:hAnsiTheme="minorHAnsi"/>
                <w:sz w:val="22"/>
                <w:lang w:val="nl-BE"/>
              </w:rPr>
            </w:pPr>
          </w:p>
        </w:tc>
      </w:tr>
      <w:tr w:rsidR="00C71690" w:rsidRPr="00B12FF9" w14:paraId="2FDBA48E" w14:textId="77777777" w:rsidTr="0021563C">
        <w:tc>
          <w:tcPr>
            <w:tcW w:w="6237" w:type="dxa"/>
            <w:vAlign w:val="center"/>
          </w:tcPr>
          <w:p w14:paraId="7AB0DDEA" w14:textId="77777777" w:rsidR="00C71690" w:rsidRPr="00B12FF9" w:rsidRDefault="00C71690" w:rsidP="00C71690">
            <w:pPr>
              <w:spacing w:before="80" w:after="80"/>
              <w:ind w:left="0" w:right="0"/>
              <w:jc w:val="left"/>
              <w:rPr>
                <w:rFonts w:asciiTheme="minorHAnsi" w:hAnsiTheme="minorHAnsi"/>
                <w:sz w:val="22"/>
                <w:lang w:val="nl-BE"/>
              </w:rPr>
            </w:pPr>
          </w:p>
        </w:tc>
        <w:tc>
          <w:tcPr>
            <w:tcW w:w="1417" w:type="dxa"/>
            <w:vAlign w:val="center"/>
          </w:tcPr>
          <w:p w14:paraId="6E3E62F9" w14:textId="77777777" w:rsidR="00C71690" w:rsidRPr="00B12FF9" w:rsidRDefault="00C71690" w:rsidP="0021563C">
            <w:pPr>
              <w:spacing w:before="80" w:after="80"/>
              <w:ind w:left="0" w:right="0"/>
              <w:jc w:val="center"/>
              <w:rPr>
                <w:rFonts w:asciiTheme="minorHAnsi" w:hAnsiTheme="minorHAnsi"/>
                <w:sz w:val="22"/>
                <w:lang w:val="nl-BE"/>
              </w:rPr>
            </w:pPr>
          </w:p>
        </w:tc>
        <w:tc>
          <w:tcPr>
            <w:tcW w:w="1418" w:type="dxa"/>
            <w:vAlign w:val="center"/>
          </w:tcPr>
          <w:p w14:paraId="6A67EC28" w14:textId="77777777" w:rsidR="00C71690" w:rsidRPr="00B12FF9" w:rsidRDefault="00C71690" w:rsidP="0021563C">
            <w:pPr>
              <w:spacing w:before="80" w:after="80"/>
              <w:ind w:left="0" w:right="0"/>
              <w:jc w:val="center"/>
              <w:rPr>
                <w:rFonts w:asciiTheme="minorHAnsi" w:hAnsiTheme="minorHAnsi"/>
                <w:sz w:val="22"/>
                <w:lang w:val="nl-BE"/>
              </w:rPr>
            </w:pPr>
          </w:p>
        </w:tc>
      </w:tr>
      <w:tr w:rsidR="00C71690" w:rsidRPr="00B12FF9" w14:paraId="466060F6" w14:textId="77777777" w:rsidTr="0021563C">
        <w:tc>
          <w:tcPr>
            <w:tcW w:w="6237" w:type="dxa"/>
            <w:vAlign w:val="center"/>
          </w:tcPr>
          <w:p w14:paraId="1844B640" w14:textId="77777777" w:rsidR="00C71690" w:rsidRPr="00B12FF9" w:rsidRDefault="00C71690" w:rsidP="00C71690">
            <w:pPr>
              <w:spacing w:before="80" w:after="80"/>
              <w:ind w:left="0" w:right="0"/>
              <w:jc w:val="left"/>
              <w:rPr>
                <w:rFonts w:asciiTheme="minorHAnsi" w:hAnsiTheme="minorHAnsi"/>
                <w:sz w:val="22"/>
                <w:lang w:val="nl-BE"/>
              </w:rPr>
            </w:pPr>
            <w:r w:rsidRPr="00B12FF9">
              <w:rPr>
                <w:rFonts w:asciiTheme="minorHAnsi" w:hAnsiTheme="minorHAnsi"/>
                <w:sz w:val="22"/>
                <w:lang w:val="nl-BE"/>
              </w:rPr>
              <w:t>Vb.: Frans Peeters</w:t>
            </w:r>
          </w:p>
        </w:tc>
        <w:tc>
          <w:tcPr>
            <w:tcW w:w="1417" w:type="dxa"/>
            <w:vAlign w:val="center"/>
          </w:tcPr>
          <w:p w14:paraId="1F1086D9" w14:textId="77777777" w:rsidR="00C71690" w:rsidRPr="00B12FF9" w:rsidRDefault="00C71690"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1964</w:t>
            </w:r>
          </w:p>
        </w:tc>
        <w:tc>
          <w:tcPr>
            <w:tcW w:w="1418" w:type="dxa"/>
            <w:vAlign w:val="center"/>
          </w:tcPr>
          <w:p w14:paraId="58120541" w14:textId="77777777" w:rsidR="00C71690" w:rsidRPr="00B12FF9" w:rsidRDefault="00C71690" w:rsidP="0021563C">
            <w:pPr>
              <w:spacing w:before="80" w:after="80"/>
              <w:ind w:left="0" w:right="0"/>
              <w:jc w:val="center"/>
              <w:rPr>
                <w:rFonts w:asciiTheme="minorHAnsi" w:hAnsiTheme="minorHAnsi"/>
                <w:sz w:val="22"/>
                <w:lang w:val="nl-BE"/>
              </w:rPr>
            </w:pPr>
            <w:r w:rsidRPr="00B12FF9">
              <w:rPr>
                <w:rFonts w:asciiTheme="minorHAnsi" w:hAnsiTheme="minorHAnsi"/>
                <w:sz w:val="22"/>
                <w:lang w:val="nl-BE"/>
              </w:rPr>
              <w:t>Heden</w:t>
            </w:r>
          </w:p>
        </w:tc>
      </w:tr>
    </w:tbl>
    <w:p w14:paraId="7A7488BE" w14:textId="77777777" w:rsidR="008F52E7" w:rsidRPr="00B12FF9" w:rsidRDefault="008F52E7" w:rsidP="0021563C">
      <w:pPr>
        <w:pStyle w:val="Heading1"/>
        <w:rPr>
          <w:rFonts w:asciiTheme="minorHAnsi" w:hAnsiTheme="minorHAnsi"/>
        </w:rPr>
      </w:pPr>
      <w:r w:rsidRPr="00B12FF9">
        <w:rPr>
          <w:rFonts w:asciiTheme="minorHAnsi" w:hAnsiTheme="minorHAnsi"/>
        </w:rPr>
        <w:t>Huidige en voormalige risicolocaties</w:t>
      </w:r>
    </w:p>
    <w:p w14:paraId="63AED6E2" w14:textId="77777777" w:rsidR="00C71690" w:rsidRPr="00B12FF9" w:rsidRDefault="00C71690" w:rsidP="00EB4D46">
      <w:pPr>
        <w:tabs>
          <w:tab w:val="left" w:pos="9072"/>
        </w:tabs>
        <w:spacing w:before="60" w:after="60"/>
        <w:ind w:left="0" w:right="0"/>
        <w:rPr>
          <w:rFonts w:asciiTheme="minorHAnsi" w:hAnsiTheme="minorHAnsi"/>
          <w:iCs/>
          <w:sz w:val="22"/>
          <w:lang w:val="nl-BE"/>
        </w:rPr>
      </w:pPr>
      <w:r w:rsidRPr="00B12FF9">
        <w:rPr>
          <w:rFonts w:asciiTheme="minorHAnsi" w:hAnsiTheme="minorHAnsi"/>
          <w:iCs/>
          <w:sz w:val="22"/>
          <w:lang w:val="nl-BE"/>
        </w:rPr>
        <w:t>Risicolocaties zijn deze delen van het terrein waar door de aanwezigheid van bepaalde stoffen of het uitvoeren van bepaalde activiteiten in het heden of het verleden er een verhoogde kans bestaat dat de bodem en/of het grondwater verontreinigd werd. Het gaat in het bijzonder over:</w:t>
      </w:r>
    </w:p>
    <w:p w14:paraId="457691AA" w14:textId="77777777"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B</w:t>
      </w:r>
      <w:r w:rsidR="00C71690" w:rsidRPr="00B12FF9">
        <w:rPr>
          <w:rFonts w:asciiTheme="minorHAnsi" w:hAnsiTheme="minorHAnsi"/>
          <w:iCs/>
          <w:sz w:val="22"/>
          <w:lang w:val="nl-BE"/>
        </w:rPr>
        <w:t xml:space="preserve">ovengrondse of ondergrondse opslag van vloeibare of vaste producten </w:t>
      </w:r>
      <w:r w:rsidR="001649B9" w:rsidRPr="00B12FF9">
        <w:rPr>
          <w:rFonts w:asciiTheme="minorHAnsi" w:hAnsiTheme="minorHAnsi"/>
          <w:iCs/>
          <w:sz w:val="22"/>
          <w:lang w:val="nl-BE"/>
        </w:rPr>
        <w:t>{</w:t>
      </w:r>
      <w:r w:rsidR="00C71690" w:rsidRPr="00B12FF9">
        <w:rPr>
          <w:rFonts w:asciiTheme="minorHAnsi" w:hAnsiTheme="minorHAnsi"/>
          <w:iCs/>
          <w:sz w:val="22"/>
          <w:lang w:val="nl-BE"/>
        </w:rPr>
        <w:t>steenko</w:t>
      </w:r>
      <w:r w:rsidRPr="00B12FF9">
        <w:rPr>
          <w:rFonts w:asciiTheme="minorHAnsi" w:hAnsiTheme="minorHAnsi"/>
          <w:iCs/>
          <w:sz w:val="22"/>
          <w:lang w:val="nl-BE"/>
        </w:rPr>
        <w:t>o</w:t>
      </w:r>
      <w:r w:rsidR="00C71690" w:rsidRPr="00B12FF9">
        <w:rPr>
          <w:rFonts w:asciiTheme="minorHAnsi" w:hAnsiTheme="minorHAnsi"/>
          <w:iCs/>
          <w:sz w:val="22"/>
          <w:lang w:val="nl-BE"/>
        </w:rPr>
        <w:t xml:space="preserve">l, </w:t>
      </w:r>
      <w:proofErr w:type="spellStart"/>
      <w:r w:rsidR="00C71690" w:rsidRPr="00B12FF9">
        <w:rPr>
          <w:rFonts w:asciiTheme="minorHAnsi" w:hAnsiTheme="minorHAnsi"/>
          <w:iCs/>
          <w:sz w:val="22"/>
          <w:lang w:val="nl-BE"/>
        </w:rPr>
        <w:t>phytoproducten</w:t>
      </w:r>
      <w:proofErr w:type="spellEnd"/>
      <w:r w:rsidR="00C71690" w:rsidRPr="00B12FF9">
        <w:rPr>
          <w:rFonts w:asciiTheme="minorHAnsi" w:hAnsiTheme="minorHAnsi"/>
          <w:iCs/>
          <w:sz w:val="22"/>
          <w:lang w:val="nl-BE"/>
        </w:rPr>
        <w:t xml:space="preserve">, meststoffen, </w:t>
      </w:r>
      <w:r w:rsidRPr="00B12FF9">
        <w:rPr>
          <w:rFonts w:asciiTheme="minorHAnsi" w:hAnsiTheme="minorHAnsi"/>
          <w:iCs/>
          <w:sz w:val="22"/>
          <w:lang w:val="nl-BE"/>
        </w:rPr>
        <w:t>stookolie</w:t>
      </w:r>
      <w:r w:rsidR="00C71690" w:rsidRPr="00B12FF9">
        <w:rPr>
          <w:rFonts w:asciiTheme="minorHAnsi" w:hAnsiTheme="minorHAnsi"/>
          <w:iCs/>
          <w:sz w:val="22"/>
          <w:lang w:val="nl-BE"/>
        </w:rPr>
        <w:t>, benzine, olie, thinner, verfproducten, oplosmiddelen (</w:t>
      </w:r>
      <w:proofErr w:type="spellStart"/>
      <w:r w:rsidR="00C71690" w:rsidRPr="00B12FF9">
        <w:rPr>
          <w:rFonts w:asciiTheme="minorHAnsi" w:hAnsiTheme="minorHAnsi"/>
          <w:iCs/>
          <w:sz w:val="22"/>
          <w:lang w:val="nl-BE"/>
        </w:rPr>
        <w:t>solventen</w:t>
      </w:r>
      <w:proofErr w:type="spellEnd"/>
      <w:r w:rsidR="00C71690" w:rsidRPr="00B12FF9">
        <w:rPr>
          <w:rFonts w:asciiTheme="minorHAnsi" w:hAnsiTheme="minorHAnsi"/>
          <w:iCs/>
          <w:sz w:val="22"/>
          <w:lang w:val="nl-BE"/>
        </w:rPr>
        <w:t xml:space="preserve">), </w:t>
      </w:r>
      <w:r w:rsidR="001649B9" w:rsidRPr="00B12FF9">
        <w:rPr>
          <w:rFonts w:asciiTheme="minorHAnsi" w:hAnsiTheme="minorHAnsi"/>
          <w:iCs/>
          <w:sz w:val="22"/>
          <w:lang w:val="nl-BE"/>
        </w:rPr>
        <w:t xml:space="preserve">detergenten, zuren, </w:t>
      </w:r>
      <w:proofErr w:type="gramStart"/>
      <w:r w:rsidR="001649B9" w:rsidRPr="00B12FF9">
        <w:rPr>
          <w:rFonts w:asciiTheme="minorHAnsi" w:hAnsiTheme="minorHAnsi"/>
          <w:iCs/>
          <w:sz w:val="22"/>
          <w:lang w:val="nl-BE"/>
        </w:rPr>
        <w:t>basen,  ...</w:t>
      </w:r>
      <w:proofErr w:type="gramEnd"/>
      <w:r w:rsidR="001649B9" w:rsidRPr="00B12FF9">
        <w:rPr>
          <w:rFonts w:asciiTheme="minorHAnsi" w:hAnsiTheme="minorHAnsi"/>
          <w:iCs/>
          <w:sz w:val="22"/>
          <w:lang w:val="nl-BE"/>
        </w:rPr>
        <w:t>}</w:t>
      </w:r>
    </w:p>
    <w:p w14:paraId="70BF005F" w14:textId="77777777"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S</w:t>
      </w:r>
      <w:r w:rsidR="00C71690" w:rsidRPr="00B12FF9">
        <w:rPr>
          <w:rFonts w:asciiTheme="minorHAnsi" w:hAnsiTheme="minorHAnsi"/>
          <w:iCs/>
          <w:sz w:val="22"/>
          <w:lang w:val="nl-BE"/>
        </w:rPr>
        <w:t xml:space="preserve">puitcabines, </w:t>
      </w:r>
      <w:r w:rsidRPr="00B12FF9">
        <w:rPr>
          <w:rFonts w:asciiTheme="minorHAnsi" w:hAnsiTheme="minorHAnsi"/>
          <w:iCs/>
          <w:sz w:val="22"/>
          <w:lang w:val="nl-BE"/>
        </w:rPr>
        <w:t xml:space="preserve">een </w:t>
      </w:r>
      <w:r w:rsidR="00C71690" w:rsidRPr="00B12FF9">
        <w:rPr>
          <w:rFonts w:asciiTheme="minorHAnsi" w:hAnsiTheme="minorHAnsi"/>
          <w:iCs/>
          <w:sz w:val="22"/>
          <w:lang w:val="nl-BE"/>
        </w:rPr>
        <w:t>carwash, smeerbruggen, verdeelpompen voor brandstoffen</w:t>
      </w:r>
      <w:r w:rsidRPr="00B12FF9">
        <w:rPr>
          <w:rFonts w:asciiTheme="minorHAnsi" w:hAnsiTheme="minorHAnsi"/>
          <w:iCs/>
          <w:sz w:val="22"/>
          <w:lang w:val="nl-BE"/>
        </w:rPr>
        <w:t xml:space="preserve">, vulmonden, </w:t>
      </w:r>
      <w:proofErr w:type="spellStart"/>
      <w:r w:rsidR="00C71690" w:rsidRPr="00B12FF9">
        <w:rPr>
          <w:rFonts w:asciiTheme="minorHAnsi" w:hAnsiTheme="minorHAnsi"/>
          <w:iCs/>
          <w:sz w:val="22"/>
          <w:lang w:val="nl-BE"/>
        </w:rPr>
        <w:t>ontluchtingen</w:t>
      </w:r>
      <w:proofErr w:type="spellEnd"/>
    </w:p>
    <w:p w14:paraId="6A7E1FA4" w14:textId="77777777" w:rsidR="00C71690" w:rsidRPr="00B12FF9" w:rsidRDefault="00FE6C7C" w:rsidP="00FE6C7C">
      <w:pPr>
        <w:numPr>
          <w:ilvl w:val="0"/>
          <w:numId w:val="5"/>
        </w:numPr>
        <w:tabs>
          <w:tab w:val="clear" w:pos="720"/>
          <w:tab w:val="num" w:pos="709"/>
          <w:tab w:val="left" w:pos="9072"/>
        </w:tabs>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S</w:t>
      </w:r>
      <w:r w:rsidR="00C71690" w:rsidRPr="00B12FF9">
        <w:rPr>
          <w:rFonts w:asciiTheme="minorHAnsi" w:hAnsiTheme="minorHAnsi"/>
          <w:iCs/>
          <w:sz w:val="22"/>
          <w:lang w:val="nl-BE"/>
        </w:rPr>
        <w:t>tookinstallaties</w:t>
      </w:r>
    </w:p>
    <w:p w14:paraId="0390BC69" w14:textId="296D675B" w:rsidR="00C71690" w:rsidRDefault="00FE6C7C" w:rsidP="00FE6C7C">
      <w:pPr>
        <w:numPr>
          <w:ilvl w:val="0"/>
          <w:numId w:val="5"/>
        </w:numPr>
        <w:tabs>
          <w:tab w:val="clear" w:pos="720"/>
          <w:tab w:val="num" w:pos="709"/>
          <w:tab w:val="left" w:pos="9072"/>
        </w:tabs>
        <w:spacing w:before="60" w:after="60" w:line="240" w:lineRule="auto"/>
        <w:ind w:left="567" w:right="0"/>
        <w:rPr>
          <w:ins w:id="0" w:author="Günther Reynaerts" w:date="2023-07-24T14:02:00Z"/>
          <w:rFonts w:asciiTheme="minorHAnsi" w:hAnsiTheme="minorHAnsi"/>
          <w:iCs/>
          <w:sz w:val="22"/>
          <w:lang w:val="nl-BE"/>
        </w:rPr>
      </w:pPr>
      <w:r w:rsidRPr="00B12FF9">
        <w:rPr>
          <w:rFonts w:asciiTheme="minorHAnsi" w:hAnsiTheme="minorHAnsi"/>
          <w:iCs/>
          <w:sz w:val="22"/>
          <w:lang w:val="nl-BE"/>
        </w:rPr>
        <w:t>O</w:t>
      </w:r>
      <w:r w:rsidR="00C71690" w:rsidRPr="00B12FF9">
        <w:rPr>
          <w:rFonts w:asciiTheme="minorHAnsi" w:hAnsiTheme="minorHAnsi"/>
          <w:iCs/>
          <w:sz w:val="22"/>
          <w:lang w:val="nl-BE"/>
        </w:rPr>
        <w:t>pslag van diverse soorten afval</w:t>
      </w:r>
    </w:p>
    <w:p w14:paraId="6522DA2F" w14:textId="073E4A63" w:rsidR="006A4A3A" w:rsidRPr="006A4A3A" w:rsidRDefault="006A4A3A" w:rsidP="002E63D8">
      <w:pPr>
        <w:numPr>
          <w:ilvl w:val="0"/>
          <w:numId w:val="5"/>
        </w:numPr>
        <w:tabs>
          <w:tab w:val="left" w:pos="9072"/>
        </w:tabs>
        <w:spacing w:before="60" w:after="60" w:line="240" w:lineRule="auto"/>
        <w:ind w:left="567" w:right="0"/>
        <w:rPr>
          <w:rFonts w:asciiTheme="minorHAnsi" w:hAnsiTheme="minorHAnsi"/>
          <w:iCs/>
          <w:sz w:val="22"/>
          <w:lang w:val="nl-BE"/>
        </w:rPr>
        <w:pPrChange w:id="1" w:author="Günther Reynaerts" w:date="2023-07-24T14:03:00Z">
          <w:pPr>
            <w:numPr>
              <w:numId w:val="5"/>
            </w:numPr>
            <w:tabs>
              <w:tab w:val="num" w:pos="720"/>
              <w:tab w:val="left" w:pos="9072"/>
            </w:tabs>
            <w:spacing w:before="60" w:after="60" w:line="240" w:lineRule="auto"/>
            <w:ind w:left="720" w:right="0" w:hanging="360"/>
          </w:pPr>
        </w:pPrChange>
      </w:pPr>
      <w:ins w:id="2" w:author="Günther Reynaerts" w:date="2023-07-24T14:03:00Z">
        <w:r>
          <w:rPr>
            <w:rFonts w:asciiTheme="minorHAnsi" w:hAnsiTheme="minorHAnsi"/>
            <w:iCs/>
            <w:sz w:val="22"/>
            <w:lang w:val="nl-BE"/>
          </w:rPr>
          <w:t>S</w:t>
        </w:r>
        <w:r w:rsidRPr="006A4A3A">
          <w:rPr>
            <w:rFonts w:asciiTheme="minorHAnsi" w:hAnsiTheme="minorHAnsi"/>
            <w:iCs/>
            <w:sz w:val="22"/>
            <w:lang w:val="nl-BE"/>
          </w:rPr>
          <w:t>choorstenen, geleide en diffuse luchtemissies</w:t>
        </w:r>
      </w:ins>
    </w:p>
    <w:p w14:paraId="6298B5D9" w14:textId="77777777" w:rsidR="001649B9" w:rsidRDefault="00C71690" w:rsidP="00C26A44">
      <w:pPr>
        <w:tabs>
          <w:tab w:val="left" w:pos="9072"/>
        </w:tabs>
        <w:spacing w:before="240" w:after="360"/>
        <w:ind w:left="0" w:right="0"/>
        <w:rPr>
          <w:rFonts w:asciiTheme="minorHAnsi" w:hAnsiTheme="minorHAnsi"/>
          <w:sz w:val="22"/>
          <w:lang w:val="nl-BE"/>
        </w:rPr>
      </w:pPr>
      <w:r w:rsidRPr="00B12FF9">
        <w:rPr>
          <w:rFonts w:asciiTheme="minorHAnsi" w:hAnsiTheme="minorHAnsi"/>
          <w:sz w:val="22"/>
          <w:lang w:val="nl-BE"/>
        </w:rPr>
        <w:t xml:space="preserve">Gelieve de verschillende </w:t>
      </w:r>
      <w:r w:rsidRPr="00B12FF9">
        <w:rPr>
          <w:rFonts w:asciiTheme="minorHAnsi" w:hAnsiTheme="minorHAnsi"/>
          <w:b/>
          <w:sz w:val="22"/>
          <w:u w:val="single"/>
          <w:lang w:val="nl-BE"/>
        </w:rPr>
        <w:t>huidige en voormalige</w:t>
      </w:r>
      <w:r w:rsidRPr="00B12FF9">
        <w:rPr>
          <w:rFonts w:asciiTheme="minorHAnsi" w:hAnsiTheme="minorHAnsi"/>
          <w:sz w:val="22"/>
          <w:lang w:val="nl-BE"/>
        </w:rPr>
        <w:t xml:space="preserve"> risicolocaties in te vullen in de tabel</w:t>
      </w:r>
      <w:r w:rsidR="001649B9" w:rsidRPr="00B12FF9">
        <w:rPr>
          <w:rFonts w:asciiTheme="minorHAnsi" w:hAnsiTheme="minorHAnsi"/>
          <w:sz w:val="22"/>
          <w:lang w:val="nl-BE"/>
        </w:rPr>
        <w:t>len</w:t>
      </w:r>
      <w:r w:rsidRPr="00B12FF9">
        <w:rPr>
          <w:rFonts w:asciiTheme="minorHAnsi" w:hAnsiTheme="minorHAnsi"/>
          <w:sz w:val="22"/>
          <w:lang w:val="nl-BE"/>
        </w:rPr>
        <w:t xml:space="preserve"> </w:t>
      </w:r>
      <w:r w:rsidR="001649B9" w:rsidRPr="00B12FF9">
        <w:rPr>
          <w:rFonts w:asciiTheme="minorHAnsi" w:hAnsiTheme="minorHAnsi"/>
          <w:sz w:val="22"/>
          <w:lang w:val="nl-BE"/>
        </w:rPr>
        <w:t xml:space="preserve">op de pagina’s hierop volgend </w:t>
      </w:r>
      <w:r w:rsidRPr="00B12FF9">
        <w:rPr>
          <w:rFonts w:asciiTheme="minorHAnsi" w:hAnsiTheme="minorHAnsi"/>
          <w:sz w:val="22"/>
          <w:lang w:val="nl-BE"/>
        </w:rPr>
        <w:t>en hun ligging aan te duiden op de terreinschets.</w:t>
      </w:r>
    </w:p>
    <w:p w14:paraId="17853E65" w14:textId="77777777" w:rsidR="00F63D6B" w:rsidRPr="00B12FF9" w:rsidRDefault="00F63D6B" w:rsidP="00C26A44">
      <w:pPr>
        <w:tabs>
          <w:tab w:val="left" w:pos="9072"/>
        </w:tabs>
        <w:spacing w:before="240" w:after="360"/>
        <w:ind w:left="0" w:right="0"/>
        <w:rPr>
          <w:rFonts w:asciiTheme="minorHAnsi" w:hAnsiTheme="minorHAnsi"/>
          <w:sz w:val="22"/>
          <w:lang w:val="nl-BE"/>
        </w:rPr>
        <w:sectPr w:rsidR="00F63D6B" w:rsidRPr="00B12FF9" w:rsidSect="00DD5C06">
          <w:footerReference w:type="default" r:id="rId8"/>
          <w:headerReference w:type="first" r:id="rId9"/>
          <w:footerReference w:type="first" r:id="rId10"/>
          <w:type w:val="continuous"/>
          <w:pgSz w:w="11906" w:h="16838"/>
          <w:pgMar w:top="1417" w:right="566" w:bottom="1417" w:left="1417" w:header="426" w:footer="708" w:gutter="0"/>
          <w:cols w:space="708"/>
          <w:titlePg/>
          <w:docGrid w:linePitch="360"/>
        </w:sectPr>
      </w:pPr>
    </w:p>
    <w:p w14:paraId="6DB76621" w14:textId="77777777" w:rsidR="00A80F40" w:rsidRPr="00B12FF9" w:rsidRDefault="00A80F40" w:rsidP="00A80F40">
      <w:pPr>
        <w:spacing w:after="120"/>
        <w:ind w:left="0"/>
        <w:rPr>
          <w:rFonts w:asciiTheme="minorHAnsi" w:hAnsiTheme="minorHAnsi"/>
          <w:bCs/>
          <w:u w:val="single"/>
          <w:lang w:val="nl-BE"/>
        </w:rPr>
      </w:pPr>
      <w:r w:rsidRPr="00B12FF9">
        <w:rPr>
          <w:rFonts w:asciiTheme="minorHAnsi" w:hAnsiTheme="minorHAnsi"/>
          <w:bCs/>
          <w:i/>
          <w:u w:val="single"/>
          <w:lang w:val="nl-BE"/>
        </w:rPr>
        <w:t>Huidige en voormalige opslagtanks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1361"/>
        <w:gridCol w:w="737"/>
        <w:gridCol w:w="1814"/>
        <w:gridCol w:w="908"/>
        <w:gridCol w:w="849"/>
        <w:gridCol w:w="737"/>
        <w:gridCol w:w="1077"/>
        <w:gridCol w:w="737"/>
        <w:gridCol w:w="682"/>
        <w:gridCol w:w="1985"/>
        <w:gridCol w:w="803"/>
        <w:gridCol w:w="803"/>
        <w:gridCol w:w="804"/>
      </w:tblGrid>
      <w:tr w:rsidR="00A5063F" w:rsidRPr="006A4A3A" w14:paraId="2BADC7BF" w14:textId="77777777" w:rsidTr="000F3598">
        <w:trPr>
          <w:cantSplit/>
          <w:trHeight w:val="2632"/>
        </w:trPr>
        <w:tc>
          <w:tcPr>
            <w:tcW w:w="737" w:type="dxa"/>
            <w:shd w:val="clear" w:color="auto" w:fill="E0E0E0"/>
            <w:textDirection w:val="tbRl"/>
            <w:vAlign w:val="center"/>
          </w:tcPr>
          <w:p w14:paraId="2FD5FE18"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Boven- of ondergronds (B/O)</w:t>
            </w:r>
          </w:p>
        </w:tc>
        <w:tc>
          <w:tcPr>
            <w:tcW w:w="1361" w:type="dxa"/>
            <w:shd w:val="clear" w:color="auto" w:fill="E0E0E0"/>
            <w:vAlign w:val="center"/>
          </w:tcPr>
          <w:p w14:paraId="3F81AD2B"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Inhoud</w:t>
            </w:r>
          </w:p>
          <w:p w14:paraId="6CDD2B47"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(liter)</w:t>
            </w:r>
          </w:p>
        </w:tc>
        <w:tc>
          <w:tcPr>
            <w:tcW w:w="737" w:type="dxa"/>
            <w:shd w:val="clear" w:color="auto" w:fill="E0E0E0"/>
            <w:textDirection w:val="tbRl"/>
            <w:vAlign w:val="center"/>
          </w:tcPr>
          <w:p w14:paraId="7BD228C4"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Enkel- of dubbelwandig (E/D)</w:t>
            </w:r>
          </w:p>
        </w:tc>
        <w:tc>
          <w:tcPr>
            <w:tcW w:w="1814" w:type="dxa"/>
            <w:shd w:val="clear" w:color="auto" w:fill="E0E0E0"/>
            <w:vAlign w:val="center"/>
          </w:tcPr>
          <w:p w14:paraId="4872EFA6"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Product</w:t>
            </w:r>
          </w:p>
        </w:tc>
        <w:tc>
          <w:tcPr>
            <w:tcW w:w="908" w:type="dxa"/>
            <w:shd w:val="clear" w:color="auto" w:fill="E0E0E0"/>
            <w:textDirection w:val="tbRl"/>
            <w:vAlign w:val="center"/>
          </w:tcPr>
          <w:p w14:paraId="7C60844C"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Jaar ingebruikname</w:t>
            </w:r>
          </w:p>
        </w:tc>
        <w:tc>
          <w:tcPr>
            <w:tcW w:w="849" w:type="dxa"/>
            <w:shd w:val="clear" w:color="auto" w:fill="E0E0E0"/>
            <w:textDirection w:val="tbRl"/>
            <w:vAlign w:val="center"/>
          </w:tcPr>
          <w:p w14:paraId="1DC06560" w14:textId="77777777" w:rsidR="00A5063F" w:rsidRPr="00B12FF9" w:rsidRDefault="00A5063F" w:rsidP="00C9485F">
            <w:pPr>
              <w:spacing w:before="60" w:after="60"/>
              <w:ind w:left="57" w:right="57"/>
              <w:jc w:val="center"/>
              <w:rPr>
                <w:rFonts w:asciiTheme="minorHAnsi" w:hAnsiTheme="minorHAnsi"/>
                <w:b/>
                <w:lang w:val="nl-BE"/>
              </w:rPr>
            </w:pPr>
            <w:proofErr w:type="spellStart"/>
            <w:r w:rsidRPr="00B12FF9">
              <w:rPr>
                <w:rFonts w:asciiTheme="minorHAnsi" w:hAnsiTheme="minorHAnsi"/>
                <w:b/>
                <w:lang w:val="nl-BE"/>
              </w:rPr>
              <w:t>Overvulbeveiliging</w:t>
            </w:r>
            <w:proofErr w:type="spellEnd"/>
            <w:r w:rsidRPr="00B12FF9">
              <w:rPr>
                <w:rFonts w:asciiTheme="minorHAnsi" w:hAnsiTheme="minorHAnsi"/>
                <w:b/>
                <w:lang w:val="nl-BE"/>
              </w:rPr>
              <w:t xml:space="preserve"> (Ja/Neen)</w:t>
            </w:r>
          </w:p>
        </w:tc>
        <w:tc>
          <w:tcPr>
            <w:tcW w:w="737" w:type="dxa"/>
            <w:shd w:val="clear" w:color="auto" w:fill="E0E0E0"/>
            <w:textDirection w:val="tbRl"/>
            <w:vAlign w:val="center"/>
          </w:tcPr>
          <w:p w14:paraId="78FDE0D3"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Lekdetectiesysteem aanwezig? (Ja/Neen)</w:t>
            </w:r>
          </w:p>
        </w:tc>
        <w:tc>
          <w:tcPr>
            <w:tcW w:w="1077" w:type="dxa"/>
            <w:shd w:val="clear" w:color="auto" w:fill="E0E0E0"/>
            <w:textDirection w:val="tbRl"/>
            <w:vAlign w:val="center"/>
          </w:tcPr>
          <w:p w14:paraId="3EA6ED66"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Jaar laatste lekdetectietest</w:t>
            </w:r>
          </w:p>
        </w:tc>
        <w:tc>
          <w:tcPr>
            <w:tcW w:w="737" w:type="dxa"/>
            <w:shd w:val="clear" w:color="auto" w:fill="E0E0E0"/>
            <w:textDirection w:val="tbRl"/>
            <w:vAlign w:val="center"/>
          </w:tcPr>
          <w:p w14:paraId="24EE2784"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Ingekuipt (Ja/Neen)</w:t>
            </w:r>
          </w:p>
        </w:tc>
        <w:tc>
          <w:tcPr>
            <w:tcW w:w="682" w:type="dxa"/>
            <w:shd w:val="clear" w:color="auto" w:fill="E0E0E0"/>
            <w:textDirection w:val="tbRl"/>
            <w:vAlign w:val="center"/>
          </w:tcPr>
          <w:p w14:paraId="5F6EB50A" w14:textId="77777777" w:rsidR="00A5063F" w:rsidRPr="00B12FF9" w:rsidRDefault="00A5063F" w:rsidP="00A5063F">
            <w:pPr>
              <w:spacing w:before="60" w:after="60"/>
              <w:ind w:left="57" w:right="57"/>
              <w:jc w:val="center"/>
              <w:rPr>
                <w:rFonts w:asciiTheme="minorHAnsi" w:hAnsiTheme="minorHAnsi"/>
                <w:b/>
                <w:lang w:val="nl-BE"/>
              </w:rPr>
            </w:pPr>
            <w:proofErr w:type="spellStart"/>
            <w:r w:rsidRPr="00B12FF9">
              <w:rPr>
                <w:rFonts w:asciiTheme="minorHAnsi" w:hAnsiTheme="minorHAnsi"/>
                <w:b/>
                <w:lang w:val="nl-BE"/>
              </w:rPr>
              <w:t>Vulmond</w:t>
            </w:r>
            <w:proofErr w:type="spellEnd"/>
            <w:r w:rsidRPr="00B12FF9">
              <w:rPr>
                <w:rFonts w:asciiTheme="minorHAnsi" w:hAnsiTheme="minorHAnsi"/>
                <w:b/>
                <w:lang w:val="nl-BE"/>
              </w:rPr>
              <w:t xml:space="preserve"> op de tank? (Ja/Nee)</w:t>
            </w:r>
          </w:p>
        </w:tc>
        <w:tc>
          <w:tcPr>
            <w:tcW w:w="1985" w:type="dxa"/>
            <w:shd w:val="clear" w:color="auto" w:fill="E0E0E0"/>
            <w:vAlign w:val="center"/>
          </w:tcPr>
          <w:p w14:paraId="3524226A"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Bestrating</w:t>
            </w:r>
          </w:p>
        </w:tc>
        <w:tc>
          <w:tcPr>
            <w:tcW w:w="803" w:type="dxa"/>
            <w:shd w:val="clear" w:color="auto" w:fill="E0E0E0"/>
            <w:textDirection w:val="tbRl"/>
            <w:vAlign w:val="center"/>
          </w:tcPr>
          <w:p w14:paraId="464917EC"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Jaar buiten gebruik-stelling</w:t>
            </w:r>
          </w:p>
        </w:tc>
        <w:tc>
          <w:tcPr>
            <w:tcW w:w="803" w:type="dxa"/>
            <w:shd w:val="clear" w:color="auto" w:fill="E0E0E0"/>
            <w:textDirection w:val="tbRl"/>
            <w:vAlign w:val="center"/>
          </w:tcPr>
          <w:p w14:paraId="7D278349" w14:textId="77777777" w:rsidR="00A5063F" w:rsidRPr="00B12FF9" w:rsidRDefault="00A5063F" w:rsidP="008F44C4">
            <w:pPr>
              <w:spacing w:before="60" w:after="60"/>
              <w:ind w:left="57" w:right="57"/>
              <w:jc w:val="center"/>
              <w:rPr>
                <w:rFonts w:asciiTheme="minorHAnsi" w:hAnsiTheme="minorHAnsi"/>
                <w:b/>
                <w:lang w:val="nl-BE"/>
              </w:rPr>
            </w:pPr>
            <w:r w:rsidRPr="00B12FF9">
              <w:rPr>
                <w:rFonts w:asciiTheme="minorHAnsi" w:hAnsiTheme="minorHAnsi"/>
                <w:b/>
                <w:lang w:val="nl-BE"/>
              </w:rPr>
              <w:t>Officieel gereinigd</w:t>
            </w:r>
            <w:r w:rsidRPr="00B12FF9">
              <w:rPr>
                <w:rFonts w:asciiTheme="minorHAnsi" w:hAnsiTheme="minorHAnsi"/>
                <w:b/>
                <w:lang w:val="nl-BE"/>
              </w:rPr>
              <w:br/>
              <w:t>(indien ja, jaar vermelden)</w:t>
            </w:r>
          </w:p>
        </w:tc>
        <w:tc>
          <w:tcPr>
            <w:tcW w:w="804" w:type="dxa"/>
            <w:shd w:val="clear" w:color="auto" w:fill="E0E0E0"/>
            <w:textDirection w:val="tbRl"/>
            <w:vAlign w:val="center"/>
          </w:tcPr>
          <w:p w14:paraId="6FE47D74" w14:textId="77777777" w:rsidR="00A5063F" w:rsidRPr="00B12FF9" w:rsidRDefault="00A5063F" w:rsidP="00C9485F">
            <w:pPr>
              <w:spacing w:before="60" w:after="60"/>
              <w:ind w:left="57" w:right="57"/>
              <w:jc w:val="center"/>
              <w:rPr>
                <w:rFonts w:asciiTheme="minorHAnsi" w:hAnsiTheme="minorHAnsi"/>
                <w:b/>
                <w:lang w:val="nl-BE"/>
              </w:rPr>
            </w:pPr>
            <w:r w:rsidRPr="00B12FF9">
              <w:rPr>
                <w:rFonts w:asciiTheme="minorHAnsi" w:hAnsiTheme="minorHAnsi"/>
                <w:b/>
                <w:lang w:val="nl-BE"/>
              </w:rPr>
              <w:t>Opgevuld / verwijderd (indien ja, jaar vermelden)</w:t>
            </w:r>
          </w:p>
        </w:tc>
      </w:tr>
      <w:tr w:rsidR="00A5063F" w:rsidRPr="006A4A3A" w14:paraId="599B9DBE" w14:textId="77777777" w:rsidTr="000F3598">
        <w:trPr>
          <w:trHeight w:val="454"/>
        </w:trPr>
        <w:tc>
          <w:tcPr>
            <w:tcW w:w="737" w:type="dxa"/>
            <w:vAlign w:val="center"/>
          </w:tcPr>
          <w:p w14:paraId="44D4C6EC"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31E03216"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00EE547B"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522BA808"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6FDA2155"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1E3DAACC"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3ECE23C2"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053EA68B"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4F87C689"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26D85DC6"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55922CE6"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63D167B1"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7383DFF8"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253411CD"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16911880" w14:textId="77777777" w:rsidTr="000F3598">
        <w:trPr>
          <w:trHeight w:val="454"/>
        </w:trPr>
        <w:tc>
          <w:tcPr>
            <w:tcW w:w="737" w:type="dxa"/>
            <w:vAlign w:val="center"/>
          </w:tcPr>
          <w:p w14:paraId="41FF6BAC"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7ED283AA"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6D121D52"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6AFBC9B3"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5875BC0E"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37BC51CF"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4E9B3B2E"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343A2A67"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36799154"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70C90A2C"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6B981ED6"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45E3E477"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52C07249"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3BED382E"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078A9021" w14:textId="77777777" w:rsidTr="000F3598">
        <w:trPr>
          <w:trHeight w:val="454"/>
        </w:trPr>
        <w:tc>
          <w:tcPr>
            <w:tcW w:w="737" w:type="dxa"/>
            <w:vAlign w:val="center"/>
          </w:tcPr>
          <w:p w14:paraId="5765AD88"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72BF1BBC"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2897F9A1"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6950528D"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497BECD9"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323A23D0"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7B7CBA60"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7B06F094"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544859C5"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76A8CC14"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44AA2296"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4DFDB021"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185AC173"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6CBC1BFC"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6DA93D33" w14:textId="77777777" w:rsidTr="000F3598">
        <w:trPr>
          <w:trHeight w:val="454"/>
        </w:trPr>
        <w:tc>
          <w:tcPr>
            <w:tcW w:w="737" w:type="dxa"/>
            <w:vAlign w:val="center"/>
          </w:tcPr>
          <w:p w14:paraId="69C805F2"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39990B74"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3F592241"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5983EB88"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34EFAB08"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69811796"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1872D2DA"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080FA441"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5B1D07C9"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03C09060"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0D6F6B00"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0668945A"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751000C2"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01F9F7EF"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2BF74DB1" w14:textId="77777777" w:rsidTr="000F3598">
        <w:trPr>
          <w:trHeight w:val="454"/>
        </w:trPr>
        <w:tc>
          <w:tcPr>
            <w:tcW w:w="737" w:type="dxa"/>
            <w:vAlign w:val="center"/>
          </w:tcPr>
          <w:p w14:paraId="109DC245"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0F329B79"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23833299"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7B38CF8D"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4D7F485C"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2707E03E"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743276CC"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4F046CDD"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77D144C1"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3247A496"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0181EDBB"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7089CD3D"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719380BD"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42BEC779"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56E9B51B" w14:textId="77777777" w:rsidTr="000F3598">
        <w:trPr>
          <w:trHeight w:val="454"/>
        </w:trPr>
        <w:tc>
          <w:tcPr>
            <w:tcW w:w="737" w:type="dxa"/>
            <w:vAlign w:val="center"/>
          </w:tcPr>
          <w:p w14:paraId="496C45E2"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59C1CCFC"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7AE1D03C"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43FE9531"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18AE5B56"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73F2A03F"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3DFA7EF5"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4DE55066"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714A3943"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4783A1DF"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1FE5BC75"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4B7BA32E"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612FEAE9"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0653C643"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566B556C" w14:textId="77777777" w:rsidTr="000F3598">
        <w:trPr>
          <w:trHeight w:val="454"/>
        </w:trPr>
        <w:tc>
          <w:tcPr>
            <w:tcW w:w="737" w:type="dxa"/>
            <w:vAlign w:val="center"/>
          </w:tcPr>
          <w:p w14:paraId="5ED5B28F"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47300B6A"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1932B7D4"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49C2FD15"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5873E9E4"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71E0B2CE"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54388704"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17A079CD"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026D5CAE"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38894352"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04E87EE8"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665933CA"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0724BE5A"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27A740BD"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2BFB6E5D" w14:textId="77777777" w:rsidTr="000F3598">
        <w:trPr>
          <w:trHeight w:val="454"/>
        </w:trPr>
        <w:tc>
          <w:tcPr>
            <w:tcW w:w="737" w:type="dxa"/>
            <w:vAlign w:val="center"/>
          </w:tcPr>
          <w:p w14:paraId="6EB8E400"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460FD70D"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68B9DBB9"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3D2F256B"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54BB5236"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314DC160"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0F005EF6"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1C47CA1A"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09210CE8"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53F8E25E"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0E1111EF"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3FE9B2E0"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038005EF"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61704B08" w14:textId="77777777" w:rsidR="00A5063F" w:rsidRPr="00B12FF9" w:rsidRDefault="00A5063F" w:rsidP="00A80F40">
            <w:pPr>
              <w:spacing w:before="60" w:after="60"/>
              <w:ind w:left="0" w:right="0"/>
              <w:jc w:val="center"/>
              <w:rPr>
                <w:rFonts w:asciiTheme="minorHAnsi" w:hAnsiTheme="minorHAnsi"/>
                <w:lang w:val="nl-BE"/>
              </w:rPr>
            </w:pPr>
          </w:p>
        </w:tc>
      </w:tr>
      <w:tr w:rsidR="00A5063F" w:rsidRPr="006A4A3A" w14:paraId="6A727BA1" w14:textId="77777777" w:rsidTr="000F3598">
        <w:trPr>
          <w:trHeight w:val="454"/>
        </w:trPr>
        <w:tc>
          <w:tcPr>
            <w:tcW w:w="737" w:type="dxa"/>
            <w:vAlign w:val="center"/>
          </w:tcPr>
          <w:p w14:paraId="67C5B44F" w14:textId="77777777" w:rsidR="00A5063F" w:rsidRPr="00B12FF9" w:rsidRDefault="00A5063F" w:rsidP="00A80F40">
            <w:pPr>
              <w:spacing w:before="60" w:after="60"/>
              <w:ind w:left="0" w:right="0"/>
              <w:jc w:val="center"/>
              <w:rPr>
                <w:rFonts w:asciiTheme="minorHAnsi" w:hAnsiTheme="minorHAnsi"/>
                <w:lang w:val="nl-BE"/>
              </w:rPr>
            </w:pPr>
          </w:p>
        </w:tc>
        <w:tc>
          <w:tcPr>
            <w:tcW w:w="1361" w:type="dxa"/>
            <w:vAlign w:val="center"/>
          </w:tcPr>
          <w:p w14:paraId="26A32254"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5B68AC02" w14:textId="77777777" w:rsidR="00A5063F" w:rsidRPr="00B12FF9" w:rsidRDefault="00A5063F" w:rsidP="00A80F40">
            <w:pPr>
              <w:spacing w:before="60" w:after="60"/>
              <w:ind w:left="0" w:right="0"/>
              <w:jc w:val="center"/>
              <w:rPr>
                <w:rFonts w:asciiTheme="minorHAnsi" w:hAnsiTheme="minorHAnsi"/>
                <w:lang w:val="nl-BE"/>
              </w:rPr>
            </w:pPr>
          </w:p>
        </w:tc>
        <w:tc>
          <w:tcPr>
            <w:tcW w:w="1814" w:type="dxa"/>
            <w:vAlign w:val="center"/>
          </w:tcPr>
          <w:p w14:paraId="599BAB1B" w14:textId="77777777" w:rsidR="00A5063F" w:rsidRPr="00B12FF9" w:rsidRDefault="00A5063F" w:rsidP="00A80F40">
            <w:pPr>
              <w:spacing w:before="60" w:after="60"/>
              <w:ind w:left="0" w:right="0"/>
              <w:jc w:val="center"/>
              <w:rPr>
                <w:rFonts w:asciiTheme="minorHAnsi" w:hAnsiTheme="minorHAnsi"/>
                <w:lang w:val="nl-BE"/>
              </w:rPr>
            </w:pPr>
          </w:p>
        </w:tc>
        <w:tc>
          <w:tcPr>
            <w:tcW w:w="908" w:type="dxa"/>
            <w:vAlign w:val="center"/>
          </w:tcPr>
          <w:p w14:paraId="4400179B" w14:textId="77777777" w:rsidR="00A5063F" w:rsidRPr="00B12FF9" w:rsidRDefault="00A5063F" w:rsidP="00A80F40">
            <w:pPr>
              <w:spacing w:before="60" w:after="60"/>
              <w:ind w:left="0" w:right="0"/>
              <w:jc w:val="center"/>
              <w:rPr>
                <w:rFonts w:asciiTheme="minorHAnsi" w:hAnsiTheme="minorHAnsi"/>
                <w:lang w:val="nl-BE"/>
              </w:rPr>
            </w:pPr>
          </w:p>
        </w:tc>
        <w:tc>
          <w:tcPr>
            <w:tcW w:w="849" w:type="dxa"/>
            <w:vAlign w:val="center"/>
          </w:tcPr>
          <w:p w14:paraId="52966542"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6EB7678C" w14:textId="77777777" w:rsidR="00A5063F" w:rsidRPr="00B12FF9" w:rsidRDefault="00A5063F" w:rsidP="00A80F40">
            <w:pPr>
              <w:spacing w:before="60" w:after="60"/>
              <w:ind w:left="0" w:right="0"/>
              <w:jc w:val="center"/>
              <w:rPr>
                <w:rFonts w:asciiTheme="minorHAnsi" w:hAnsiTheme="minorHAnsi"/>
                <w:lang w:val="nl-BE"/>
              </w:rPr>
            </w:pPr>
          </w:p>
        </w:tc>
        <w:tc>
          <w:tcPr>
            <w:tcW w:w="1077" w:type="dxa"/>
            <w:vAlign w:val="center"/>
          </w:tcPr>
          <w:p w14:paraId="0D0C4625" w14:textId="77777777" w:rsidR="00A5063F" w:rsidRPr="00B12FF9" w:rsidRDefault="00A5063F" w:rsidP="00A80F40">
            <w:pPr>
              <w:spacing w:before="60" w:after="60"/>
              <w:ind w:left="0" w:right="0"/>
              <w:jc w:val="center"/>
              <w:rPr>
                <w:rFonts w:asciiTheme="minorHAnsi" w:hAnsiTheme="minorHAnsi"/>
                <w:lang w:val="nl-BE"/>
              </w:rPr>
            </w:pPr>
          </w:p>
        </w:tc>
        <w:tc>
          <w:tcPr>
            <w:tcW w:w="737" w:type="dxa"/>
            <w:vAlign w:val="center"/>
          </w:tcPr>
          <w:p w14:paraId="2AEBBCA7" w14:textId="77777777" w:rsidR="00A5063F" w:rsidRPr="00B12FF9" w:rsidRDefault="00A5063F" w:rsidP="00A80F40">
            <w:pPr>
              <w:spacing w:before="60" w:after="60"/>
              <w:ind w:left="0" w:right="0"/>
              <w:jc w:val="center"/>
              <w:rPr>
                <w:rFonts w:asciiTheme="minorHAnsi" w:hAnsiTheme="minorHAnsi"/>
                <w:lang w:val="nl-BE"/>
              </w:rPr>
            </w:pPr>
          </w:p>
        </w:tc>
        <w:tc>
          <w:tcPr>
            <w:tcW w:w="682" w:type="dxa"/>
          </w:tcPr>
          <w:p w14:paraId="30B129E3" w14:textId="77777777" w:rsidR="00A5063F" w:rsidRPr="00B12FF9" w:rsidRDefault="00A5063F" w:rsidP="00A80F40">
            <w:pPr>
              <w:spacing w:before="60" w:after="60"/>
              <w:ind w:left="0" w:right="0"/>
              <w:jc w:val="center"/>
              <w:rPr>
                <w:rFonts w:asciiTheme="minorHAnsi" w:hAnsiTheme="minorHAnsi"/>
                <w:lang w:val="nl-BE"/>
              </w:rPr>
            </w:pPr>
          </w:p>
        </w:tc>
        <w:tc>
          <w:tcPr>
            <w:tcW w:w="1985" w:type="dxa"/>
            <w:vAlign w:val="center"/>
          </w:tcPr>
          <w:p w14:paraId="17A0AD6D"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0A29FEC6" w14:textId="77777777" w:rsidR="00A5063F" w:rsidRPr="00B12FF9" w:rsidRDefault="00A5063F" w:rsidP="00A80F40">
            <w:pPr>
              <w:spacing w:before="60" w:after="60"/>
              <w:ind w:left="0" w:right="0"/>
              <w:jc w:val="center"/>
              <w:rPr>
                <w:rFonts w:asciiTheme="minorHAnsi" w:hAnsiTheme="minorHAnsi"/>
                <w:lang w:val="nl-BE"/>
              </w:rPr>
            </w:pPr>
          </w:p>
        </w:tc>
        <w:tc>
          <w:tcPr>
            <w:tcW w:w="803" w:type="dxa"/>
            <w:vAlign w:val="center"/>
          </w:tcPr>
          <w:p w14:paraId="081FB30C" w14:textId="77777777" w:rsidR="00A5063F" w:rsidRPr="00B12FF9" w:rsidRDefault="00A5063F" w:rsidP="00A80F40">
            <w:pPr>
              <w:spacing w:before="60" w:after="60"/>
              <w:ind w:left="0" w:right="0"/>
              <w:jc w:val="center"/>
              <w:rPr>
                <w:rFonts w:asciiTheme="minorHAnsi" w:hAnsiTheme="minorHAnsi"/>
                <w:lang w:val="nl-BE"/>
              </w:rPr>
            </w:pPr>
          </w:p>
        </w:tc>
        <w:tc>
          <w:tcPr>
            <w:tcW w:w="804" w:type="dxa"/>
            <w:vAlign w:val="center"/>
          </w:tcPr>
          <w:p w14:paraId="432480EA" w14:textId="77777777" w:rsidR="00A5063F" w:rsidRPr="00B12FF9" w:rsidRDefault="00A5063F" w:rsidP="00A80F40">
            <w:pPr>
              <w:spacing w:before="60" w:after="60"/>
              <w:ind w:left="0" w:right="0"/>
              <w:jc w:val="center"/>
              <w:rPr>
                <w:rFonts w:asciiTheme="minorHAnsi" w:hAnsiTheme="minorHAnsi"/>
                <w:lang w:val="nl-BE"/>
              </w:rPr>
            </w:pPr>
          </w:p>
        </w:tc>
      </w:tr>
      <w:tr w:rsidR="00A5063F" w:rsidRPr="00B12FF9" w14:paraId="1F08C0DB" w14:textId="77777777" w:rsidTr="000F3598">
        <w:trPr>
          <w:trHeight w:val="454"/>
        </w:trPr>
        <w:tc>
          <w:tcPr>
            <w:tcW w:w="737" w:type="dxa"/>
            <w:vAlign w:val="center"/>
          </w:tcPr>
          <w:p w14:paraId="44FDBB89"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Vb. B</w:t>
            </w:r>
          </w:p>
        </w:tc>
        <w:tc>
          <w:tcPr>
            <w:tcW w:w="1361" w:type="dxa"/>
            <w:vAlign w:val="center"/>
          </w:tcPr>
          <w:p w14:paraId="55104DC3"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5000 l</w:t>
            </w:r>
          </w:p>
        </w:tc>
        <w:tc>
          <w:tcPr>
            <w:tcW w:w="737" w:type="dxa"/>
            <w:vAlign w:val="center"/>
          </w:tcPr>
          <w:p w14:paraId="6D840741"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D</w:t>
            </w:r>
          </w:p>
        </w:tc>
        <w:tc>
          <w:tcPr>
            <w:tcW w:w="1814" w:type="dxa"/>
            <w:vAlign w:val="center"/>
          </w:tcPr>
          <w:p w14:paraId="7D174B82"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Stookolie</w:t>
            </w:r>
          </w:p>
        </w:tc>
        <w:tc>
          <w:tcPr>
            <w:tcW w:w="908" w:type="dxa"/>
            <w:vAlign w:val="center"/>
          </w:tcPr>
          <w:p w14:paraId="01B8C705"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1996</w:t>
            </w:r>
          </w:p>
        </w:tc>
        <w:tc>
          <w:tcPr>
            <w:tcW w:w="849" w:type="dxa"/>
            <w:vAlign w:val="center"/>
          </w:tcPr>
          <w:p w14:paraId="28B7C9FC"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737" w:type="dxa"/>
            <w:vAlign w:val="center"/>
          </w:tcPr>
          <w:p w14:paraId="2DCC80BF"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1077" w:type="dxa"/>
            <w:vAlign w:val="center"/>
          </w:tcPr>
          <w:p w14:paraId="1973F2B6"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2005</w:t>
            </w:r>
          </w:p>
        </w:tc>
        <w:tc>
          <w:tcPr>
            <w:tcW w:w="737" w:type="dxa"/>
            <w:vAlign w:val="center"/>
          </w:tcPr>
          <w:p w14:paraId="1032E2FF"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682" w:type="dxa"/>
          </w:tcPr>
          <w:p w14:paraId="0B3B10EE"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Ja</w:t>
            </w:r>
          </w:p>
        </w:tc>
        <w:tc>
          <w:tcPr>
            <w:tcW w:w="1985" w:type="dxa"/>
            <w:vAlign w:val="center"/>
          </w:tcPr>
          <w:p w14:paraId="74052817"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Beton</w:t>
            </w:r>
          </w:p>
        </w:tc>
        <w:tc>
          <w:tcPr>
            <w:tcW w:w="803" w:type="dxa"/>
            <w:vAlign w:val="center"/>
          </w:tcPr>
          <w:p w14:paraId="04DFEBF3"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w:t>
            </w:r>
          </w:p>
        </w:tc>
        <w:tc>
          <w:tcPr>
            <w:tcW w:w="803" w:type="dxa"/>
            <w:vAlign w:val="center"/>
          </w:tcPr>
          <w:p w14:paraId="1D6B8AD8"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w:t>
            </w:r>
          </w:p>
        </w:tc>
        <w:tc>
          <w:tcPr>
            <w:tcW w:w="804" w:type="dxa"/>
            <w:vAlign w:val="center"/>
          </w:tcPr>
          <w:p w14:paraId="41BA3179" w14:textId="77777777" w:rsidR="00A5063F" w:rsidRPr="00B12FF9" w:rsidRDefault="00A5063F" w:rsidP="00A80F40">
            <w:pPr>
              <w:spacing w:before="60" w:after="60"/>
              <w:ind w:left="0" w:right="0"/>
              <w:jc w:val="center"/>
              <w:rPr>
                <w:rFonts w:asciiTheme="minorHAnsi" w:hAnsiTheme="minorHAnsi"/>
                <w:lang w:val="nl-BE"/>
              </w:rPr>
            </w:pPr>
            <w:r w:rsidRPr="00B12FF9">
              <w:rPr>
                <w:rFonts w:asciiTheme="minorHAnsi" w:hAnsiTheme="minorHAnsi"/>
                <w:lang w:val="nl-BE"/>
              </w:rPr>
              <w:t>/</w:t>
            </w:r>
          </w:p>
        </w:tc>
      </w:tr>
    </w:tbl>
    <w:p w14:paraId="2DDB597E" w14:textId="77777777" w:rsidR="00A80F40" w:rsidRPr="00B12FF9" w:rsidRDefault="008F44C4" w:rsidP="00C9485F">
      <w:pPr>
        <w:tabs>
          <w:tab w:val="left" w:pos="14004"/>
        </w:tabs>
        <w:spacing w:before="120"/>
        <w:ind w:left="0" w:right="-30"/>
        <w:rPr>
          <w:rFonts w:asciiTheme="minorHAnsi" w:hAnsiTheme="minorHAnsi"/>
          <w:sz w:val="22"/>
          <w:lang w:val="nl-BE"/>
        </w:rPr>
      </w:pPr>
      <w:r w:rsidRPr="00B12FF9">
        <w:rPr>
          <w:rFonts w:asciiTheme="minorHAnsi" w:hAnsiTheme="minorHAnsi"/>
          <w:sz w:val="22"/>
          <w:lang w:val="nl-BE"/>
        </w:rPr>
        <w:t>Voormalige opslagtanks en o</w:t>
      </w:r>
      <w:r w:rsidR="00A80F40" w:rsidRPr="00B12FF9">
        <w:rPr>
          <w:rFonts w:asciiTheme="minorHAnsi" w:hAnsiTheme="minorHAnsi"/>
          <w:sz w:val="22"/>
          <w:lang w:val="nl-BE"/>
        </w:rPr>
        <w:t>ude opslagtanks die momenteel niet meer in gebruik zijn maar nog niet officieel buiten gebruik gesteld werden door een erkende organisatie (reinigen en verwijderen of opvullen) worden door de OVAM nog steeds beschouwd als een risicolocatie!</w:t>
      </w:r>
    </w:p>
    <w:p w14:paraId="5304F8A2" w14:textId="77777777" w:rsidR="00E1546C" w:rsidRPr="00B12FF9" w:rsidRDefault="00A80F40" w:rsidP="00EE7AC2">
      <w:pPr>
        <w:tabs>
          <w:tab w:val="left" w:pos="14004"/>
        </w:tabs>
        <w:spacing w:before="120"/>
        <w:ind w:left="0" w:right="-30"/>
        <w:rPr>
          <w:rFonts w:asciiTheme="minorHAnsi" w:hAnsiTheme="minorHAnsi"/>
          <w:lang w:val="nl-BE"/>
        </w:rPr>
      </w:pPr>
      <w:r w:rsidRPr="00B12FF9">
        <w:rPr>
          <w:rFonts w:asciiTheme="minorHAnsi" w:hAnsiTheme="minorHAnsi"/>
          <w:sz w:val="22"/>
          <w:lang w:val="nl-BE"/>
        </w:rPr>
        <w:t>Gelieve een kopie van de certificaten van lekdetectietesten en verwerkingsattesten van afgevoerde grond en tanks toe te voegen, indien beschikbaar.</w:t>
      </w:r>
    </w:p>
    <w:p w14:paraId="00C35218" w14:textId="77777777" w:rsidR="00A80F40" w:rsidRPr="00B12FF9" w:rsidRDefault="00A80F40" w:rsidP="00EB4D46">
      <w:pPr>
        <w:ind w:right="0"/>
        <w:rPr>
          <w:rFonts w:asciiTheme="minorHAnsi" w:hAnsiTheme="minorHAnsi"/>
          <w:lang w:val="nl-BE"/>
        </w:rPr>
        <w:sectPr w:rsidR="00A80F40" w:rsidRPr="00B12FF9" w:rsidSect="00A80F40">
          <w:footerReference w:type="default" r:id="rId11"/>
          <w:pgSz w:w="16838" w:h="11906" w:orient="landscape"/>
          <w:pgMar w:top="1417" w:right="1417" w:bottom="1417" w:left="1417" w:header="708" w:footer="708" w:gutter="0"/>
          <w:cols w:space="708"/>
          <w:docGrid w:linePitch="360"/>
        </w:sectPr>
      </w:pPr>
    </w:p>
    <w:p w14:paraId="60312421" w14:textId="77777777" w:rsidR="001649B9" w:rsidRPr="00B12FF9" w:rsidRDefault="001649B9" w:rsidP="001649B9">
      <w:pPr>
        <w:tabs>
          <w:tab w:val="left" w:pos="9072"/>
        </w:tabs>
        <w:spacing w:before="240" w:after="360"/>
        <w:ind w:left="0" w:right="0"/>
        <w:rPr>
          <w:rFonts w:asciiTheme="minorHAnsi" w:hAnsiTheme="minorHAnsi"/>
          <w:sz w:val="22"/>
          <w:lang w:val="nl-BE"/>
        </w:rPr>
      </w:pPr>
    </w:p>
    <w:tbl>
      <w:tblPr>
        <w:tblStyle w:val="TableGrid"/>
        <w:tblW w:w="0" w:type="auto"/>
        <w:tblInd w:w="108" w:type="dxa"/>
        <w:tblLayout w:type="fixed"/>
        <w:tblLook w:val="04A0" w:firstRow="1" w:lastRow="0" w:firstColumn="1" w:lastColumn="0" w:noHBand="0" w:noVBand="1"/>
      </w:tblPr>
      <w:tblGrid>
        <w:gridCol w:w="2977"/>
        <w:gridCol w:w="1418"/>
        <w:gridCol w:w="1275"/>
        <w:gridCol w:w="1276"/>
        <w:gridCol w:w="2126"/>
      </w:tblGrid>
      <w:tr w:rsidR="001649B9" w:rsidRPr="00B12FF9" w14:paraId="35D52751" w14:textId="77777777" w:rsidTr="00650135">
        <w:tc>
          <w:tcPr>
            <w:tcW w:w="2977" w:type="dxa"/>
            <w:shd w:val="clear" w:color="auto" w:fill="D9D9D9" w:themeFill="background1" w:themeFillShade="D9"/>
            <w:vAlign w:val="center"/>
          </w:tcPr>
          <w:p w14:paraId="5843F5C8" w14:textId="77777777"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Aard</w:t>
            </w:r>
          </w:p>
        </w:tc>
        <w:tc>
          <w:tcPr>
            <w:tcW w:w="1418" w:type="dxa"/>
            <w:shd w:val="clear" w:color="auto" w:fill="D9D9D9" w:themeFill="background1" w:themeFillShade="D9"/>
            <w:vAlign w:val="center"/>
          </w:tcPr>
          <w:p w14:paraId="4238DF42" w14:textId="77777777"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Inhoud/ Oppervlakte</w:t>
            </w:r>
          </w:p>
        </w:tc>
        <w:tc>
          <w:tcPr>
            <w:tcW w:w="1275" w:type="dxa"/>
            <w:shd w:val="clear" w:color="auto" w:fill="D9D9D9" w:themeFill="background1" w:themeFillShade="D9"/>
            <w:vAlign w:val="center"/>
          </w:tcPr>
          <w:p w14:paraId="1AD9CC82" w14:textId="77777777"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Aanwezig sinds</w:t>
            </w:r>
          </w:p>
        </w:tc>
        <w:tc>
          <w:tcPr>
            <w:tcW w:w="1276" w:type="dxa"/>
            <w:shd w:val="clear" w:color="auto" w:fill="D9D9D9" w:themeFill="background1" w:themeFillShade="D9"/>
            <w:vAlign w:val="center"/>
          </w:tcPr>
          <w:p w14:paraId="30874F6D" w14:textId="77777777"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Verwijderd of buiten gebruik sinds</w:t>
            </w:r>
          </w:p>
        </w:tc>
        <w:tc>
          <w:tcPr>
            <w:tcW w:w="2126" w:type="dxa"/>
            <w:shd w:val="clear" w:color="auto" w:fill="D9D9D9" w:themeFill="background1" w:themeFillShade="D9"/>
            <w:vAlign w:val="center"/>
          </w:tcPr>
          <w:p w14:paraId="51FEC4EA" w14:textId="77777777" w:rsidR="001649B9" w:rsidRPr="00B12FF9" w:rsidRDefault="001649B9" w:rsidP="00650135">
            <w:pPr>
              <w:spacing w:before="80" w:after="80"/>
              <w:ind w:left="0" w:right="0"/>
              <w:jc w:val="center"/>
              <w:rPr>
                <w:rFonts w:asciiTheme="minorHAnsi" w:hAnsiTheme="minorHAnsi"/>
                <w:b/>
                <w:szCs w:val="20"/>
                <w:lang w:val="nl-BE"/>
              </w:rPr>
            </w:pPr>
            <w:r w:rsidRPr="00B12FF9">
              <w:rPr>
                <w:rFonts w:asciiTheme="minorHAnsi" w:hAnsiTheme="minorHAnsi"/>
                <w:b/>
                <w:szCs w:val="20"/>
                <w:lang w:val="nl-BE"/>
              </w:rPr>
              <w:t>Bodem-beschermende maatregelen*</w:t>
            </w:r>
          </w:p>
        </w:tc>
      </w:tr>
      <w:tr w:rsidR="001649B9" w:rsidRPr="00B12FF9" w14:paraId="5D992CE4" w14:textId="77777777" w:rsidTr="00650135">
        <w:tc>
          <w:tcPr>
            <w:tcW w:w="2977" w:type="dxa"/>
            <w:shd w:val="clear" w:color="auto" w:fill="FFFFFF" w:themeFill="background1"/>
            <w:vAlign w:val="center"/>
          </w:tcPr>
          <w:p w14:paraId="4D520DE4"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5FEBB7E5"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70FAC4C0"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5F5ADD8E"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3BF26854"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0973A194" w14:textId="77777777" w:rsidTr="00650135">
        <w:tc>
          <w:tcPr>
            <w:tcW w:w="2977" w:type="dxa"/>
            <w:shd w:val="clear" w:color="auto" w:fill="FFFFFF" w:themeFill="background1"/>
            <w:vAlign w:val="center"/>
          </w:tcPr>
          <w:p w14:paraId="585C0084"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5C8CB20D"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1C977E5B"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7AD73688"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2D53F891"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33088A96" w14:textId="77777777" w:rsidTr="00650135">
        <w:tc>
          <w:tcPr>
            <w:tcW w:w="2977" w:type="dxa"/>
            <w:shd w:val="clear" w:color="auto" w:fill="FFFFFF" w:themeFill="background1"/>
            <w:vAlign w:val="center"/>
          </w:tcPr>
          <w:p w14:paraId="340A6882"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0E58107B"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637CFC93"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4CF26E97"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0B8972DF"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11C3F0EE" w14:textId="77777777" w:rsidTr="00650135">
        <w:tc>
          <w:tcPr>
            <w:tcW w:w="2977" w:type="dxa"/>
            <w:shd w:val="clear" w:color="auto" w:fill="FFFFFF" w:themeFill="background1"/>
            <w:vAlign w:val="center"/>
          </w:tcPr>
          <w:p w14:paraId="69B97175"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0A4294F6"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375953B8"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78ED9614"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4DA36E1B"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7AAD8752" w14:textId="77777777" w:rsidTr="00650135">
        <w:tc>
          <w:tcPr>
            <w:tcW w:w="2977" w:type="dxa"/>
            <w:shd w:val="clear" w:color="auto" w:fill="FFFFFF" w:themeFill="background1"/>
            <w:vAlign w:val="center"/>
          </w:tcPr>
          <w:p w14:paraId="24FE9C40"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56BD0928"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2D152F6E"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20C95805"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67426F1D"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716AE2D6" w14:textId="77777777" w:rsidTr="00650135">
        <w:tc>
          <w:tcPr>
            <w:tcW w:w="2977" w:type="dxa"/>
            <w:shd w:val="clear" w:color="auto" w:fill="FFFFFF" w:themeFill="background1"/>
            <w:vAlign w:val="center"/>
          </w:tcPr>
          <w:p w14:paraId="6E2D422F"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5950E668"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0FA3FBD3"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2100918A"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2DDC2457"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5DE23F45" w14:textId="77777777" w:rsidTr="00650135">
        <w:tc>
          <w:tcPr>
            <w:tcW w:w="2977" w:type="dxa"/>
            <w:shd w:val="clear" w:color="auto" w:fill="FFFFFF" w:themeFill="background1"/>
            <w:vAlign w:val="center"/>
          </w:tcPr>
          <w:p w14:paraId="2C8D25A7" w14:textId="77777777" w:rsidR="001649B9" w:rsidRPr="00B12FF9" w:rsidRDefault="001649B9" w:rsidP="00650135">
            <w:pPr>
              <w:spacing w:before="80" w:after="80"/>
              <w:ind w:left="0" w:right="0"/>
              <w:jc w:val="center"/>
              <w:rPr>
                <w:rFonts w:asciiTheme="minorHAnsi" w:hAnsiTheme="minorHAnsi"/>
                <w:sz w:val="22"/>
                <w:lang w:val="nl-BE"/>
              </w:rPr>
            </w:pPr>
          </w:p>
        </w:tc>
        <w:tc>
          <w:tcPr>
            <w:tcW w:w="1418" w:type="dxa"/>
            <w:shd w:val="clear" w:color="auto" w:fill="FFFFFF" w:themeFill="background1"/>
            <w:vAlign w:val="center"/>
          </w:tcPr>
          <w:p w14:paraId="3DEA3F86" w14:textId="77777777" w:rsidR="001649B9" w:rsidRPr="00B12FF9" w:rsidRDefault="001649B9" w:rsidP="00650135">
            <w:pPr>
              <w:spacing w:before="80" w:after="80"/>
              <w:ind w:left="0" w:right="0"/>
              <w:jc w:val="center"/>
              <w:rPr>
                <w:rFonts w:asciiTheme="minorHAnsi" w:hAnsiTheme="minorHAnsi"/>
                <w:sz w:val="22"/>
                <w:lang w:val="nl-BE"/>
              </w:rPr>
            </w:pPr>
          </w:p>
        </w:tc>
        <w:tc>
          <w:tcPr>
            <w:tcW w:w="1275" w:type="dxa"/>
            <w:shd w:val="clear" w:color="auto" w:fill="FFFFFF" w:themeFill="background1"/>
            <w:vAlign w:val="center"/>
          </w:tcPr>
          <w:p w14:paraId="5E93D8EF" w14:textId="77777777" w:rsidR="001649B9" w:rsidRPr="00B12FF9" w:rsidRDefault="001649B9" w:rsidP="00650135">
            <w:pPr>
              <w:spacing w:before="80" w:after="80"/>
              <w:ind w:left="0" w:right="0"/>
              <w:jc w:val="center"/>
              <w:rPr>
                <w:rFonts w:asciiTheme="minorHAnsi" w:hAnsiTheme="minorHAnsi"/>
                <w:sz w:val="22"/>
                <w:lang w:val="nl-BE"/>
              </w:rPr>
            </w:pPr>
          </w:p>
        </w:tc>
        <w:tc>
          <w:tcPr>
            <w:tcW w:w="1276" w:type="dxa"/>
            <w:shd w:val="clear" w:color="auto" w:fill="FFFFFF" w:themeFill="background1"/>
            <w:vAlign w:val="center"/>
          </w:tcPr>
          <w:p w14:paraId="68F6402F" w14:textId="77777777" w:rsidR="001649B9" w:rsidRPr="00B12FF9" w:rsidRDefault="001649B9" w:rsidP="00650135">
            <w:pPr>
              <w:spacing w:before="80" w:after="80"/>
              <w:ind w:left="0" w:right="0"/>
              <w:jc w:val="center"/>
              <w:rPr>
                <w:rFonts w:asciiTheme="minorHAnsi" w:hAnsiTheme="minorHAnsi"/>
                <w:sz w:val="22"/>
                <w:lang w:val="nl-BE"/>
              </w:rPr>
            </w:pPr>
          </w:p>
        </w:tc>
        <w:tc>
          <w:tcPr>
            <w:tcW w:w="2126" w:type="dxa"/>
            <w:vAlign w:val="center"/>
          </w:tcPr>
          <w:p w14:paraId="4A09327A" w14:textId="77777777" w:rsidR="001649B9" w:rsidRPr="00B12FF9" w:rsidRDefault="001649B9" w:rsidP="00650135">
            <w:pPr>
              <w:spacing w:before="80" w:after="80"/>
              <w:ind w:left="0" w:right="0"/>
              <w:jc w:val="center"/>
              <w:rPr>
                <w:rFonts w:asciiTheme="minorHAnsi" w:hAnsiTheme="minorHAnsi"/>
                <w:sz w:val="22"/>
                <w:lang w:val="nl-BE"/>
              </w:rPr>
            </w:pPr>
          </w:p>
        </w:tc>
      </w:tr>
      <w:tr w:rsidR="001649B9" w:rsidRPr="00B12FF9" w14:paraId="402C8D8E" w14:textId="77777777" w:rsidTr="00650135">
        <w:tc>
          <w:tcPr>
            <w:tcW w:w="2977" w:type="dxa"/>
            <w:shd w:val="clear" w:color="auto" w:fill="FFFFFF" w:themeFill="background1"/>
            <w:vAlign w:val="center"/>
          </w:tcPr>
          <w:p w14:paraId="4BA228CF" w14:textId="77777777"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Vb. : Pompstation</w:t>
            </w:r>
          </w:p>
        </w:tc>
        <w:tc>
          <w:tcPr>
            <w:tcW w:w="1418" w:type="dxa"/>
            <w:shd w:val="clear" w:color="auto" w:fill="FFFFFF" w:themeFill="background1"/>
            <w:vAlign w:val="center"/>
          </w:tcPr>
          <w:p w14:paraId="270478DF" w14:textId="77777777"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250 m²</w:t>
            </w:r>
          </w:p>
        </w:tc>
        <w:tc>
          <w:tcPr>
            <w:tcW w:w="1275" w:type="dxa"/>
            <w:shd w:val="clear" w:color="auto" w:fill="FFFFFF" w:themeFill="background1"/>
            <w:vAlign w:val="center"/>
          </w:tcPr>
          <w:p w14:paraId="719DDD86" w14:textId="77777777"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2001</w:t>
            </w:r>
          </w:p>
        </w:tc>
        <w:tc>
          <w:tcPr>
            <w:tcW w:w="1276" w:type="dxa"/>
            <w:shd w:val="clear" w:color="auto" w:fill="FFFFFF" w:themeFill="background1"/>
            <w:vAlign w:val="center"/>
          </w:tcPr>
          <w:p w14:paraId="504847B4" w14:textId="77777777"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w:t>
            </w:r>
          </w:p>
        </w:tc>
        <w:tc>
          <w:tcPr>
            <w:tcW w:w="2126" w:type="dxa"/>
            <w:vAlign w:val="center"/>
          </w:tcPr>
          <w:p w14:paraId="7FF39F20" w14:textId="77777777" w:rsidR="001649B9" w:rsidRPr="00B12FF9" w:rsidRDefault="001649B9" w:rsidP="00650135">
            <w:pPr>
              <w:spacing w:before="80" w:after="80"/>
              <w:ind w:left="0" w:right="0"/>
              <w:jc w:val="center"/>
              <w:rPr>
                <w:rFonts w:asciiTheme="minorHAnsi" w:hAnsiTheme="minorHAnsi"/>
                <w:sz w:val="22"/>
                <w:lang w:val="nl-BE"/>
              </w:rPr>
            </w:pPr>
            <w:r w:rsidRPr="00B12FF9">
              <w:rPr>
                <w:rFonts w:asciiTheme="minorHAnsi" w:hAnsiTheme="minorHAnsi"/>
                <w:sz w:val="22"/>
                <w:lang w:val="nl-BE"/>
              </w:rPr>
              <w:t>Vloeistofdichte beton</w:t>
            </w:r>
          </w:p>
        </w:tc>
      </w:tr>
    </w:tbl>
    <w:p w14:paraId="083F4F0A" w14:textId="77777777" w:rsidR="001649B9" w:rsidRPr="00B12FF9" w:rsidRDefault="001649B9" w:rsidP="001649B9">
      <w:pPr>
        <w:pStyle w:val="ListParagraph"/>
        <w:ind w:left="0"/>
        <w:rPr>
          <w:rFonts w:asciiTheme="minorHAnsi" w:hAnsiTheme="minorHAnsi"/>
          <w:lang w:val="nl-BE"/>
        </w:rPr>
      </w:pPr>
      <w:r w:rsidRPr="00B12FF9">
        <w:rPr>
          <w:rFonts w:asciiTheme="minorHAnsi" w:hAnsiTheme="minorHAnsi"/>
          <w:sz w:val="22"/>
          <w:lang w:val="nl-BE"/>
        </w:rPr>
        <w:t xml:space="preserve">* Vb.: Gebetonneerde vloer, </w:t>
      </w:r>
      <w:proofErr w:type="spellStart"/>
      <w:r w:rsidRPr="00B12FF9">
        <w:rPr>
          <w:rFonts w:asciiTheme="minorHAnsi" w:hAnsiTheme="minorHAnsi"/>
          <w:sz w:val="22"/>
          <w:lang w:val="nl-BE"/>
        </w:rPr>
        <w:t>inkuiping</w:t>
      </w:r>
      <w:proofErr w:type="spellEnd"/>
      <w:r w:rsidRPr="00B12FF9">
        <w:rPr>
          <w:rFonts w:asciiTheme="minorHAnsi" w:hAnsiTheme="minorHAnsi"/>
          <w:sz w:val="22"/>
          <w:lang w:val="nl-BE"/>
        </w:rPr>
        <w:t>, opvangbak, …</w:t>
      </w:r>
    </w:p>
    <w:p w14:paraId="7FC7ECEC" w14:textId="77777777" w:rsidR="001649B9" w:rsidRPr="00B12FF9" w:rsidRDefault="001649B9" w:rsidP="002A4504">
      <w:pPr>
        <w:tabs>
          <w:tab w:val="left" w:pos="9072"/>
        </w:tabs>
        <w:spacing w:after="120"/>
        <w:ind w:left="0" w:right="0"/>
        <w:rPr>
          <w:rFonts w:asciiTheme="minorHAnsi" w:hAnsiTheme="minorHAnsi"/>
          <w:b/>
          <w:sz w:val="24"/>
          <w:szCs w:val="24"/>
          <w:lang w:val="nl-BE"/>
        </w:rPr>
      </w:pPr>
    </w:p>
    <w:p w14:paraId="33D92613" w14:textId="77777777" w:rsidR="00C26A44" w:rsidRPr="00B12FF9" w:rsidRDefault="00C26A44" w:rsidP="002A4504">
      <w:pPr>
        <w:tabs>
          <w:tab w:val="left" w:pos="9072"/>
        </w:tabs>
        <w:spacing w:after="120"/>
        <w:ind w:left="0" w:right="0"/>
        <w:rPr>
          <w:rFonts w:asciiTheme="minorHAnsi" w:hAnsiTheme="minorHAnsi"/>
          <w:b/>
          <w:sz w:val="24"/>
          <w:szCs w:val="24"/>
          <w:lang w:val="nl-BE"/>
        </w:rPr>
      </w:pPr>
      <w:r w:rsidRPr="00B12FF9">
        <w:rPr>
          <w:rFonts w:asciiTheme="minorHAnsi" w:hAnsiTheme="minorHAnsi"/>
          <w:b/>
          <w:sz w:val="24"/>
          <w:szCs w:val="24"/>
          <w:lang w:val="nl-BE"/>
        </w:rPr>
        <w:t>CALAMITEITEN</w:t>
      </w:r>
    </w:p>
    <w:p w14:paraId="2C9688FC" w14:textId="77777777" w:rsidR="002A4504" w:rsidRPr="00B12FF9" w:rsidRDefault="002A4504" w:rsidP="002A4504">
      <w:pPr>
        <w:tabs>
          <w:tab w:val="left" w:pos="9072"/>
        </w:tabs>
        <w:spacing w:after="120"/>
        <w:ind w:left="0" w:right="0"/>
        <w:rPr>
          <w:rFonts w:asciiTheme="minorHAnsi" w:hAnsiTheme="minorHAnsi"/>
          <w:sz w:val="22"/>
          <w:lang w:val="nl-BE"/>
        </w:rPr>
      </w:pPr>
      <w:r w:rsidRPr="00B12FF9">
        <w:rPr>
          <w:rFonts w:asciiTheme="minorHAnsi" w:hAnsiTheme="minorHAnsi"/>
          <w:sz w:val="22"/>
          <w:lang w:val="nl-BE"/>
        </w:rPr>
        <w:t>Hebben zich in het verleden calamiteiten (</w:t>
      </w:r>
      <w:proofErr w:type="spellStart"/>
      <w:r w:rsidRPr="00B12FF9">
        <w:rPr>
          <w:rFonts w:asciiTheme="minorHAnsi" w:hAnsiTheme="minorHAnsi"/>
          <w:sz w:val="22"/>
          <w:lang w:val="nl-BE"/>
        </w:rPr>
        <w:t>overvullingen</w:t>
      </w:r>
      <w:proofErr w:type="spellEnd"/>
      <w:r w:rsidRPr="00B12FF9">
        <w:rPr>
          <w:rFonts w:asciiTheme="minorHAnsi" w:hAnsiTheme="minorHAnsi"/>
          <w:sz w:val="22"/>
          <w:lang w:val="nl-BE"/>
        </w:rPr>
        <w:t>, lekken aan tanks of leidingen, ...) voorgedaan op het onderzoeksterrein zelf of op de omringende percelen, waardoor de bodem mogelijk verontreinigd is?</w:t>
      </w:r>
    </w:p>
    <w:p w14:paraId="2611FC79" w14:textId="77777777" w:rsidR="002A4504" w:rsidRPr="00B12FF9" w:rsidRDefault="00D26F88" w:rsidP="002A4504">
      <w:pPr>
        <w:tabs>
          <w:tab w:val="left" w:pos="9072"/>
        </w:tabs>
        <w:ind w:left="0" w:right="0"/>
        <w:rPr>
          <w:rFonts w:asciiTheme="minorHAnsi" w:hAnsiTheme="minorHAnsi"/>
          <w:sz w:val="22"/>
          <w:lang w:val="nl-BE"/>
        </w:rPr>
      </w:pPr>
      <w:sdt>
        <w:sdtPr>
          <w:rPr>
            <w:rFonts w:asciiTheme="minorHAnsi" w:hAnsiTheme="minorHAnsi"/>
            <w:sz w:val="22"/>
            <w:lang w:val="nl-BE"/>
          </w:rPr>
          <w:id w:val="111493006"/>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Onbekend</w:t>
      </w:r>
    </w:p>
    <w:p w14:paraId="1B0F6807" w14:textId="77777777" w:rsidR="002A4504" w:rsidRPr="00B12FF9" w:rsidRDefault="00D26F88" w:rsidP="002A4504">
      <w:pPr>
        <w:tabs>
          <w:tab w:val="left" w:pos="9072"/>
        </w:tabs>
        <w:ind w:left="0" w:right="0"/>
        <w:rPr>
          <w:rFonts w:asciiTheme="minorHAnsi" w:hAnsiTheme="minorHAnsi"/>
          <w:sz w:val="22"/>
          <w:lang w:val="nl-BE"/>
        </w:rPr>
      </w:pPr>
      <w:sdt>
        <w:sdtPr>
          <w:rPr>
            <w:rFonts w:asciiTheme="minorHAnsi" w:hAnsiTheme="minorHAnsi"/>
            <w:sz w:val="22"/>
            <w:lang w:val="nl-BE"/>
          </w:rPr>
          <w:id w:val="-975142324"/>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Neen</w:t>
      </w:r>
    </w:p>
    <w:p w14:paraId="3916A59E" w14:textId="77777777" w:rsidR="002A4504" w:rsidRPr="00B12FF9" w:rsidRDefault="00D26F88" w:rsidP="002A4504">
      <w:pPr>
        <w:tabs>
          <w:tab w:val="left" w:pos="9072"/>
        </w:tabs>
        <w:ind w:left="0" w:right="0"/>
        <w:rPr>
          <w:rFonts w:asciiTheme="minorHAnsi" w:hAnsiTheme="minorHAnsi"/>
          <w:sz w:val="22"/>
          <w:lang w:val="nl-BE"/>
        </w:rPr>
      </w:pPr>
      <w:sdt>
        <w:sdtPr>
          <w:rPr>
            <w:rFonts w:asciiTheme="minorHAnsi" w:hAnsiTheme="minorHAnsi"/>
            <w:sz w:val="22"/>
            <w:lang w:val="nl-BE"/>
          </w:rPr>
          <w:id w:val="-145663763"/>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Ja</w:t>
      </w:r>
    </w:p>
    <w:p w14:paraId="34DC6668" w14:textId="77777777" w:rsidR="002A4504" w:rsidRPr="00B12FF9" w:rsidRDefault="002A4504" w:rsidP="002A4504">
      <w:pPr>
        <w:tabs>
          <w:tab w:val="left" w:pos="9072"/>
        </w:tabs>
        <w:spacing w:before="120" w:after="120"/>
        <w:ind w:left="0" w:right="0"/>
        <w:rPr>
          <w:rFonts w:asciiTheme="minorHAnsi" w:hAnsiTheme="minorHAnsi"/>
          <w:sz w:val="22"/>
          <w:lang w:val="nl-BE"/>
        </w:rPr>
      </w:pPr>
      <w:r w:rsidRPr="00B12FF9">
        <w:rPr>
          <w:rFonts w:asciiTheme="minorHAnsi" w:hAnsiTheme="minorHAnsi"/>
          <w:sz w:val="22"/>
          <w:lang w:val="nl-BE"/>
        </w:rPr>
        <w:t>Indien ja, geef hieronder meer uitleg in verband met de oorzaak, de exacte locatie, het tijdstip of de periode wanneer dit gebeurde, de hoeveelheid gemorste stof en de genomen maatregelen.</w:t>
      </w:r>
    </w:p>
    <w:p w14:paraId="06516C9E" w14:textId="77777777" w:rsidR="00A5063F" w:rsidRPr="00B12FF9" w:rsidRDefault="00736411" w:rsidP="00F15758">
      <w:pPr>
        <w:spacing w:before="120" w:after="120"/>
        <w:ind w:right="0"/>
        <w:rPr>
          <w:rFonts w:asciiTheme="minorHAnsi" w:hAnsiTheme="minorHAnsi"/>
          <w:lang w:val="nl-BE"/>
        </w:rPr>
      </w:pPr>
      <w:r w:rsidRPr="00B12FF9">
        <w:rPr>
          <w:rFonts w:asciiTheme="minorHAnsi" w:hAnsiTheme="minorHAnsi"/>
          <w:iCs/>
          <w:noProof/>
          <w:sz w:val="22"/>
          <w:lang w:val="nl-BE" w:eastAsia="nl-BE"/>
        </w:rPr>
        <mc:AlternateContent>
          <mc:Choice Requires="wps">
            <w:drawing>
              <wp:anchor distT="0" distB="0" distL="114300" distR="114300" simplePos="0" relativeHeight="251670528" behindDoc="0" locked="0" layoutInCell="1" allowOverlap="1" wp14:anchorId="02679E82" wp14:editId="5C389DB1">
                <wp:simplePos x="0" y="0"/>
                <wp:positionH relativeFrom="column">
                  <wp:posOffset>-2648</wp:posOffset>
                </wp:positionH>
                <wp:positionV relativeFrom="paragraph">
                  <wp:posOffset>28024</wp:posOffset>
                </wp:positionV>
                <wp:extent cx="5629275" cy="2182483"/>
                <wp:effectExtent l="0" t="0" r="28575" b="27940"/>
                <wp:wrapNone/>
                <wp:docPr id="3" name="Rectangle 3"/>
                <wp:cNvGraphicFramePr/>
                <a:graphic xmlns:a="http://schemas.openxmlformats.org/drawingml/2006/main">
                  <a:graphicData uri="http://schemas.microsoft.com/office/word/2010/wordprocessingShape">
                    <wps:wsp>
                      <wps:cNvSpPr/>
                      <wps:spPr>
                        <a:xfrm>
                          <a:off x="0" y="0"/>
                          <a:ext cx="5629275" cy="2182483"/>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B7300E" w14:textId="77777777"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14:paraId="1CBB7BE1"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F8C24B4"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1E68EF8D"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3ABAA5C0"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5759310"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A979E43" w14:textId="77777777" w:rsidR="00736411" w:rsidRPr="00736411" w:rsidRDefault="00736411"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79E82" id="Rectangle 3" o:spid="_x0000_s1026" style="position:absolute;left:0;text-align:left;margin-left:-.2pt;margin-top:2.2pt;width:443.25pt;height:17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" fillcolor="#d8d8d8 [2732]" strokecolor="black [3213]" strokeweight="1pt">
                <v:textbox>
                  <w:txbxContent>
                    <w:p w14:paraId="66B7300E" w14:textId="77777777"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14:paraId="1CBB7BE1"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F8C24B4"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1E68EF8D"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3ABAA5C0"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5759310"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A979E43" w14:textId="77777777" w:rsidR="00736411" w:rsidRPr="00736411" w:rsidRDefault="00736411" w:rsidP="00736411">
                      <w:pPr>
                        <w:ind w:left="0" w:right="-88"/>
                        <w:rPr>
                          <w:color w:val="000000" w:themeColor="text1"/>
                          <w:lang w:val="nl-BE"/>
                        </w:rPr>
                      </w:pPr>
                    </w:p>
                  </w:txbxContent>
                </v:textbox>
              </v:rect>
            </w:pict>
          </mc:Fallback>
        </mc:AlternateContent>
      </w:r>
    </w:p>
    <w:p w14:paraId="7CC08BCA" w14:textId="77777777" w:rsidR="00A5063F" w:rsidRPr="00B12FF9" w:rsidRDefault="00A5063F" w:rsidP="00F15758">
      <w:pPr>
        <w:spacing w:before="120" w:after="120"/>
        <w:ind w:right="0"/>
        <w:rPr>
          <w:rFonts w:asciiTheme="minorHAnsi" w:hAnsiTheme="minorHAnsi"/>
          <w:lang w:val="nl-BE"/>
        </w:rPr>
      </w:pPr>
    </w:p>
    <w:p w14:paraId="01BFAC8A" w14:textId="77777777" w:rsidR="002A4504" w:rsidRPr="00B12FF9" w:rsidRDefault="002A4504" w:rsidP="00F15758">
      <w:pPr>
        <w:spacing w:before="120" w:after="120"/>
        <w:ind w:right="0"/>
        <w:rPr>
          <w:rFonts w:asciiTheme="minorHAnsi" w:hAnsiTheme="minorHAnsi"/>
          <w:lang w:val="nl-BE"/>
        </w:rPr>
      </w:pPr>
    </w:p>
    <w:p w14:paraId="314AC9D4" w14:textId="77777777" w:rsidR="002A4504" w:rsidRPr="00B12FF9" w:rsidRDefault="002A4504" w:rsidP="00F15758">
      <w:pPr>
        <w:spacing w:before="120" w:after="120"/>
        <w:ind w:right="0"/>
        <w:rPr>
          <w:rFonts w:asciiTheme="minorHAnsi" w:hAnsiTheme="minorHAnsi"/>
          <w:lang w:val="nl-BE"/>
        </w:rPr>
      </w:pPr>
    </w:p>
    <w:p w14:paraId="1D2D9D7E" w14:textId="77777777" w:rsidR="00F15758" w:rsidRPr="00B12FF9" w:rsidRDefault="00F15758" w:rsidP="00F15758">
      <w:pPr>
        <w:spacing w:before="120" w:after="120"/>
        <w:ind w:right="0"/>
        <w:rPr>
          <w:rFonts w:asciiTheme="minorHAnsi" w:hAnsiTheme="minorHAnsi"/>
          <w:lang w:val="nl-BE"/>
        </w:rPr>
      </w:pPr>
    </w:p>
    <w:p w14:paraId="79FF9C39" w14:textId="77777777" w:rsidR="00F15758" w:rsidRPr="00B12FF9" w:rsidRDefault="00F15758" w:rsidP="00F15758">
      <w:pPr>
        <w:spacing w:before="120" w:after="120"/>
        <w:ind w:right="0"/>
        <w:rPr>
          <w:rFonts w:asciiTheme="minorHAnsi" w:hAnsiTheme="minorHAnsi"/>
          <w:lang w:val="nl-BE"/>
        </w:rPr>
      </w:pPr>
    </w:p>
    <w:p w14:paraId="5E19326A" w14:textId="77777777" w:rsidR="00F15758" w:rsidRPr="00B12FF9" w:rsidRDefault="00F15758" w:rsidP="00F15758">
      <w:pPr>
        <w:spacing w:before="120" w:after="120"/>
        <w:ind w:right="0"/>
        <w:rPr>
          <w:rFonts w:asciiTheme="minorHAnsi" w:hAnsiTheme="minorHAnsi"/>
          <w:lang w:val="nl-BE"/>
        </w:rPr>
      </w:pPr>
    </w:p>
    <w:p w14:paraId="07AFE228" w14:textId="77777777" w:rsidR="00F15758" w:rsidRPr="00B12FF9" w:rsidRDefault="00F15758" w:rsidP="00F15758">
      <w:pPr>
        <w:spacing w:before="120" w:after="120"/>
        <w:ind w:right="0"/>
        <w:rPr>
          <w:rFonts w:asciiTheme="minorHAnsi" w:hAnsiTheme="minorHAnsi"/>
          <w:lang w:val="nl-BE"/>
        </w:rPr>
      </w:pPr>
    </w:p>
    <w:p w14:paraId="0183BD40" w14:textId="77777777" w:rsidR="00F15758" w:rsidRPr="00B12FF9" w:rsidRDefault="00F15758" w:rsidP="00F15758">
      <w:pPr>
        <w:spacing w:before="120" w:after="120"/>
        <w:ind w:right="0"/>
        <w:rPr>
          <w:rFonts w:asciiTheme="minorHAnsi" w:hAnsiTheme="minorHAnsi"/>
          <w:lang w:val="nl-BE"/>
        </w:rPr>
      </w:pPr>
    </w:p>
    <w:p w14:paraId="35FFF3E0" w14:textId="77777777" w:rsidR="002A4504" w:rsidRPr="00B12FF9" w:rsidRDefault="002A4504" w:rsidP="0021563C">
      <w:pPr>
        <w:pStyle w:val="Heading1"/>
        <w:rPr>
          <w:rFonts w:asciiTheme="minorHAnsi" w:hAnsiTheme="minorHAnsi"/>
        </w:rPr>
      </w:pPr>
      <w:r w:rsidRPr="00B12FF9">
        <w:rPr>
          <w:rFonts w:asciiTheme="minorHAnsi" w:hAnsiTheme="minorHAnsi"/>
        </w:rPr>
        <w:t>Vermoeden van verontreiniging</w:t>
      </w:r>
    </w:p>
    <w:p w14:paraId="373BB7FC" w14:textId="77777777" w:rsidR="002A4504" w:rsidRPr="00B12FF9" w:rsidRDefault="002A4504" w:rsidP="002A4504">
      <w:pPr>
        <w:spacing w:after="120"/>
        <w:ind w:left="0" w:right="0"/>
        <w:rPr>
          <w:rFonts w:asciiTheme="minorHAnsi" w:hAnsiTheme="minorHAnsi"/>
          <w:sz w:val="22"/>
          <w:lang w:val="nl-BE"/>
        </w:rPr>
      </w:pPr>
      <w:r w:rsidRPr="00B12FF9">
        <w:rPr>
          <w:rFonts w:asciiTheme="minorHAnsi" w:hAnsiTheme="minorHAnsi"/>
          <w:sz w:val="22"/>
          <w:lang w:val="nl-BE"/>
        </w:rPr>
        <w:t>Zijn er vermoedens dat er op het terrein plaatsen zijn die mogelijk verontreinigd zijn door andere oorzaken dan een calamiteit?</w:t>
      </w:r>
    </w:p>
    <w:p w14:paraId="090E1B29" w14:textId="77777777" w:rsidR="002A4504" w:rsidRPr="00B12FF9" w:rsidRDefault="00D26F88" w:rsidP="00F15758">
      <w:pPr>
        <w:tabs>
          <w:tab w:val="left" w:pos="9072"/>
        </w:tabs>
        <w:ind w:left="0" w:right="0"/>
        <w:rPr>
          <w:rFonts w:asciiTheme="minorHAnsi" w:hAnsiTheme="minorHAnsi"/>
          <w:sz w:val="22"/>
          <w:lang w:val="nl-BE"/>
        </w:rPr>
      </w:pPr>
      <w:sdt>
        <w:sdtPr>
          <w:rPr>
            <w:rFonts w:asciiTheme="minorHAnsi" w:hAnsiTheme="minorHAnsi"/>
            <w:sz w:val="22"/>
            <w:lang w:val="nl-BE"/>
          </w:rPr>
          <w:id w:val="-2087680986"/>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Onbekend</w:t>
      </w:r>
    </w:p>
    <w:p w14:paraId="7D34BAD9" w14:textId="77777777" w:rsidR="002A4504" w:rsidRPr="00B12FF9" w:rsidRDefault="00D26F88" w:rsidP="00F15758">
      <w:pPr>
        <w:tabs>
          <w:tab w:val="left" w:pos="9072"/>
        </w:tabs>
        <w:ind w:left="0" w:right="0"/>
        <w:rPr>
          <w:rFonts w:asciiTheme="minorHAnsi" w:hAnsiTheme="minorHAnsi"/>
          <w:sz w:val="22"/>
          <w:lang w:val="nl-BE"/>
        </w:rPr>
      </w:pPr>
      <w:sdt>
        <w:sdtPr>
          <w:rPr>
            <w:rFonts w:asciiTheme="minorHAnsi" w:hAnsiTheme="minorHAnsi"/>
            <w:sz w:val="22"/>
            <w:lang w:val="nl-BE"/>
          </w:rPr>
          <w:id w:val="4639653"/>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Neen</w:t>
      </w:r>
    </w:p>
    <w:p w14:paraId="6AF1178E" w14:textId="77777777" w:rsidR="002A4504" w:rsidRPr="00B12FF9" w:rsidRDefault="00D26F88" w:rsidP="00F15758">
      <w:pPr>
        <w:tabs>
          <w:tab w:val="left" w:pos="9072"/>
        </w:tabs>
        <w:ind w:left="0" w:right="0"/>
        <w:rPr>
          <w:rFonts w:asciiTheme="minorHAnsi" w:hAnsiTheme="minorHAnsi"/>
          <w:sz w:val="22"/>
          <w:lang w:val="nl-BE"/>
        </w:rPr>
      </w:pPr>
      <w:sdt>
        <w:sdtPr>
          <w:rPr>
            <w:rFonts w:asciiTheme="minorHAnsi" w:hAnsiTheme="minorHAnsi"/>
            <w:sz w:val="22"/>
            <w:lang w:val="nl-BE"/>
          </w:rPr>
          <w:id w:val="-312876304"/>
          <w14:checkbox>
            <w14:checked w14:val="0"/>
            <w14:checkedState w14:val="2612" w14:font="MS Gothic"/>
            <w14:uncheckedState w14:val="2610" w14:font="MS Gothic"/>
          </w14:checkbox>
        </w:sdtPr>
        <w:sdtEndPr/>
        <w:sdtContent>
          <w:r w:rsidR="002A4504" w:rsidRPr="00B12FF9">
            <w:rPr>
              <w:rFonts w:ascii="MS Gothic" w:eastAsia="MS Gothic" w:hAnsi="MS Gothic" w:cs="MS Gothic" w:hint="eastAsia"/>
              <w:sz w:val="22"/>
              <w:lang w:val="nl-BE"/>
            </w:rPr>
            <w:t>☐</w:t>
          </w:r>
        </w:sdtContent>
      </w:sdt>
      <w:r w:rsidR="002A4504" w:rsidRPr="00B12FF9">
        <w:rPr>
          <w:rFonts w:asciiTheme="minorHAnsi" w:hAnsiTheme="minorHAnsi"/>
          <w:sz w:val="22"/>
          <w:lang w:val="nl-BE"/>
        </w:rPr>
        <w:t xml:space="preserve">  Ja</w:t>
      </w:r>
    </w:p>
    <w:p w14:paraId="3E21A530" w14:textId="77777777" w:rsidR="002A4504" w:rsidRPr="00B12FF9" w:rsidRDefault="002A4504" w:rsidP="002A4504">
      <w:pPr>
        <w:spacing w:before="120" w:after="120"/>
        <w:ind w:left="0" w:right="0"/>
        <w:rPr>
          <w:rFonts w:asciiTheme="minorHAnsi" w:hAnsiTheme="minorHAnsi"/>
          <w:sz w:val="22"/>
          <w:lang w:val="nl-BE"/>
        </w:rPr>
      </w:pPr>
      <w:r w:rsidRPr="00B12FF9">
        <w:rPr>
          <w:rFonts w:asciiTheme="minorHAnsi" w:hAnsiTheme="minorHAnsi"/>
          <w:sz w:val="22"/>
          <w:lang w:val="nl-BE"/>
        </w:rPr>
        <w:t>Indien ja, geef hieronder meer uitleg in verband met de oorzaak, de exacte locatie, het tijdstip of de periode wanneer dit gebeurde, de hoeveelheid gemorste stof en de genomen maatregelen.</w:t>
      </w:r>
    </w:p>
    <w:p w14:paraId="2BCAECFE" w14:textId="77777777" w:rsidR="00F15758" w:rsidRPr="00B12FF9" w:rsidRDefault="00736411" w:rsidP="002A4504">
      <w:pPr>
        <w:spacing w:before="120" w:after="120"/>
        <w:ind w:left="0" w:right="0"/>
        <w:rPr>
          <w:rFonts w:asciiTheme="minorHAnsi" w:hAnsiTheme="minorHAnsi"/>
          <w:sz w:val="22"/>
          <w:lang w:val="nl-BE"/>
        </w:rPr>
      </w:pPr>
      <w:r w:rsidRPr="00B12FF9">
        <w:rPr>
          <w:rFonts w:asciiTheme="minorHAnsi" w:hAnsiTheme="minorHAnsi"/>
          <w:iCs/>
          <w:noProof/>
          <w:sz w:val="22"/>
          <w:lang w:val="nl-BE" w:eastAsia="nl-BE"/>
        </w:rPr>
        <mc:AlternateContent>
          <mc:Choice Requires="wps">
            <w:drawing>
              <wp:anchor distT="0" distB="0" distL="114300" distR="114300" simplePos="0" relativeHeight="251672576" behindDoc="0" locked="0" layoutInCell="1" allowOverlap="1" wp14:anchorId="03067F8D" wp14:editId="2B57EC16">
                <wp:simplePos x="0" y="0"/>
                <wp:positionH relativeFrom="column">
                  <wp:posOffset>-635</wp:posOffset>
                </wp:positionH>
                <wp:positionV relativeFrom="paragraph">
                  <wp:posOffset>29845</wp:posOffset>
                </wp:positionV>
                <wp:extent cx="5562600" cy="2133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562600" cy="21336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BA5D3E" w14:textId="77777777"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14:paraId="6397DE26"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43254B6"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9E89C17"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BB8ED41"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6072BAB7"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C71F219" w14:textId="77777777" w:rsidR="00736411" w:rsidRPr="00736411" w:rsidRDefault="00736411"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67F8D" id="Rectangle 8" o:spid="_x0000_s1027" style="position:absolute;left:0;text-align:left;margin-left:-.05pt;margin-top:2.35pt;width:438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" fillcolor="#d8d8d8 [2732]" strokecolor="black [3213]" strokeweight="1pt">
                <v:textbox>
                  <w:txbxContent>
                    <w:p w14:paraId="17BA5D3E" w14:textId="77777777"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14:paraId="6397DE26"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43254B6"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9E89C17"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BB8ED41"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6072BAB7"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C71F219" w14:textId="77777777" w:rsidR="00736411" w:rsidRPr="00736411" w:rsidRDefault="00736411" w:rsidP="00736411">
                      <w:pPr>
                        <w:ind w:left="0" w:right="-88"/>
                        <w:rPr>
                          <w:color w:val="000000" w:themeColor="text1"/>
                          <w:lang w:val="nl-BE"/>
                        </w:rPr>
                      </w:pPr>
                    </w:p>
                  </w:txbxContent>
                </v:textbox>
              </v:rect>
            </w:pict>
          </mc:Fallback>
        </mc:AlternateContent>
      </w:r>
    </w:p>
    <w:p w14:paraId="22F29BD9" w14:textId="77777777" w:rsidR="00F15758" w:rsidRPr="00B12FF9" w:rsidRDefault="00F15758" w:rsidP="002A4504">
      <w:pPr>
        <w:spacing w:before="120" w:after="120"/>
        <w:ind w:left="0" w:right="0"/>
        <w:rPr>
          <w:rFonts w:asciiTheme="minorHAnsi" w:hAnsiTheme="minorHAnsi"/>
          <w:sz w:val="22"/>
          <w:lang w:val="nl-BE"/>
        </w:rPr>
      </w:pPr>
    </w:p>
    <w:p w14:paraId="5051A9ED" w14:textId="77777777" w:rsidR="00F15758" w:rsidRPr="00B12FF9" w:rsidRDefault="00F15758" w:rsidP="002A4504">
      <w:pPr>
        <w:spacing w:before="120" w:after="120"/>
        <w:ind w:left="0" w:right="0"/>
        <w:rPr>
          <w:rFonts w:asciiTheme="minorHAnsi" w:hAnsiTheme="minorHAnsi"/>
          <w:sz w:val="22"/>
          <w:lang w:val="nl-BE"/>
        </w:rPr>
      </w:pPr>
    </w:p>
    <w:p w14:paraId="67F0B79F" w14:textId="77777777" w:rsidR="00F15758" w:rsidRPr="00B12FF9" w:rsidRDefault="00F15758" w:rsidP="002A4504">
      <w:pPr>
        <w:spacing w:before="120" w:after="120"/>
        <w:ind w:left="0" w:right="0"/>
        <w:rPr>
          <w:rFonts w:asciiTheme="minorHAnsi" w:hAnsiTheme="minorHAnsi"/>
          <w:sz w:val="22"/>
          <w:lang w:val="nl-BE"/>
        </w:rPr>
      </w:pPr>
    </w:p>
    <w:p w14:paraId="18C13664" w14:textId="77777777" w:rsidR="00F15758" w:rsidRPr="00B12FF9" w:rsidRDefault="00F15758" w:rsidP="002A4504">
      <w:pPr>
        <w:spacing w:before="120" w:after="120"/>
        <w:ind w:left="0" w:right="0"/>
        <w:rPr>
          <w:rFonts w:asciiTheme="minorHAnsi" w:hAnsiTheme="minorHAnsi"/>
          <w:sz w:val="22"/>
          <w:lang w:val="nl-BE"/>
        </w:rPr>
      </w:pPr>
    </w:p>
    <w:p w14:paraId="475055D2" w14:textId="77777777" w:rsidR="00F15758" w:rsidRPr="00B12FF9" w:rsidRDefault="00F15758" w:rsidP="002A4504">
      <w:pPr>
        <w:spacing w:before="120" w:after="120"/>
        <w:ind w:left="0" w:right="0"/>
        <w:rPr>
          <w:rFonts w:asciiTheme="minorHAnsi" w:hAnsiTheme="minorHAnsi"/>
          <w:sz w:val="22"/>
          <w:lang w:val="nl-BE"/>
        </w:rPr>
      </w:pPr>
    </w:p>
    <w:p w14:paraId="6FF93BAB" w14:textId="77777777" w:rsidR="00F15758" w:rsidRPr="00B12FF9" w:rsidRDefault="00F15758" w:rsidP="002A4504">
      <w:pPr>
        <w:spacing w:before="120" w:after="120"/>
        <w:ind w:left="0" w:right="0"/>
        <w:rPr>
          <w:rFonts w:asciiTheme="minorHAnsi" w:hAnsiTheme="minorHAnsi"/>
          <w:sz w:val="22"/>
          <w:lang w:val="nl-BE"/>
        </w:rPr>
      </w:pPr>
    </w:p>
    <w:p w14:paraId="4772FBEB" w14:textId="77777777" w:rsidR="00F6647B" w:rsidRPr="00B12FF9" w:rsidRDefault="00F6647B" w:rsidP="0021563C">
      <w:pPr>
        <w:pStyle w:val="Heading1"/>
        <w:rPr>
          <w:rFonts w:asciiTheme="minorHAnsi" w:hAnsiTheme="minorHAnsi"/>
        </w:rPr>
      </w:pPr>
      <w:r w:rsidRPr="00B12FF9">
        <w:rPr>
          <w:rFonts w:asciiTheme="minorHAnsi" w:hAnsiTheme="minorHAnsi"/>
        </w:rPr>
        <w:t>Vermoeden van asbestverontreiniging</w:t>
      </w:r>
    </w:p>
    <w:tbl>
      <w:tblPr>
        <w:tblStyle w:val="TableGrid"/>
        <w:tblW w:w="0" w:type="auto"/>
        <w:tblInd w:w="-5" w:type="dxa"/>
        <w:tblLook w:val="04A0" w:firstRow="1" w:lastRow="0" w:firstColumn="1" w:lastColumn="0" w:noHBand="0" w:noVBand="1"/>
      </w:tblPr>
      <w:tblGrid>
        <w:gridCol w:w="3791"/>
        <w:gridCol w:w="5276"/>
      </w:tblGrid>
      <w:tr w:rsidR="00F64D8D" w:rsidRPr="00B12FF9" w14:paraId="40166814" w14:textId="77777777" w:rsidTr="00EF614C">
        <w:tc>
          <w:tcPr>
            <w:tcW w:w="3791" w:type="dxa"/>
            <w:vAlign w:val="center"/>
          </w:tcPr>
          <w:p w14:paraId="21373652" w14:textId="77777777" w:rsidR="005F65A0" w:rsidRPr="00B12FF9" w:rsidRDefault="005F65A0" w:rsidP="00F64D8D">
            <w:pPr>
              <w:spacing w:before="80" w:after="80"/>
              <w:ind w:left="0" w:right="0"/>
              <w:rPr>
                <w:rFonts w:asciiTheme="minorHAnsi" w:hAnsiTheme="minorHAnsi"/>
                <w:sz w:val="22"/>
                <w:lang w:val="nl-BE"/>
              </w:rPr>
            </w:pPr>
            <w:r w:rsidRPr="00B12FF9">
              <w:rPr>
                <w:rFonts w:asciiTheme="minorHAnsi" w:hAnsiTheme="minorHAnsi"/>
                <w:sz w:val="22"/>
                <w:lang w:val="nl-BE"/>
              </w:rPr>
              <w:t>Zijn er vermoedens dat het terrein plaatselijk met asbest verontreinigd is?</w:t>
            </w:r>
          </w:p>
        </w:tc>
        <w:tc>
          <w:tcPr>
            <w:tcW w:w="5276" w:type="dxa"/>
            <w:vAlign w:val="center"/>
          </w:tcPr>
          <w:p w14:paraId="5E2BBA5C"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4E993BB4" w14:textId="77777777" w:rsidR="005F65A0" w:rsidRPr="00B12FF9" w:rsidRDefault="00F64D8D" w:rsidP="00F64D8D">
            <w:pPr>
              <w:tabs>
                <w:tab w:val="left" w:pos="9072"/>
              </w:tabs>
              <w:spacing w:line="360" w:lineRule="auto"/>
              <w:ind w:left="0" w:right="0"/>
              <w:rPr>
                <w:rFonts w:asciiTheme="minorHAnsi" w:hAnsiTheme="minorHAnsi"/>
                <w:sz w:val="22"/>
                <w:lang w:val="nl-BE"/>
              </w:rPr>
            </w:pPr>
            <w:proofErr w:type="gramStart"/>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roofErr w:type="gramEnd"/>
            <w:r w:rsidRPr="00B12FF9">
              <w:rPr>
                <w:rFonts w:asciiTheme="minorHAnsi" w:hAnsiTheme="minorHAnsi"/>
                <w:sz w:val="22"/>
                <w:lang w:val="nl-BE"/>
              </w:rPr>
              <w:t xml:space="preserve">, </w:t>
            </w:r>
            <w:r w:rsidR="00196D9F" w:rsidRPr="00B12FF9">
              <w:rPr>
                <w:rFonts w:asciiTheme="minorHAnsi" w:hAnsiTheme="minorHAnsi"/>
                <w:sz w:val="22"/>
                <w:lang w:val="nl-BE"/>
              </w:rPr>
              <w:t>(locatie en aard</w:t>
            </w:r>
            <w:r w:rsidRPr="00B12FF9">
              <w:rPr>
                <w:rFonts w:asciiTheme="minorHAnsi" w:hAnsiTheme="minorHAnsi"/>
                <w:sz w:val="22"/>
                <w:lang w:val="nl-BE"/>
              </w:rPr>
              <w:t xml:space="preserve"> verontreiniging</w:t>
            </w:r>
            <w:r w:rsidR="00196D9F" w:rsidRPr="00B12FF9">
              <w:rPr>
                <w:rFonts w:asciiTheme="minorHAnsi" w:hAnsiTheme="minorHAnsi"/>
                <w:sz w:val="22"/>
                <w:lang w:val="nl-BE"/>
              </w:rPr>
              <w:t>)</w:t>
            </w:r>
            <w:r w:rsidRPr="00B12FF9">
              <w:rPr>
                <w:rFonts w:asciiTheme="minorHAnsi" w:hAnsiTheme="minorHAnsi"/>
                <w:sz w:val="22"/>
                <w:lang w:val="nl-BE"/>
              </w:rPr>
              <w:t>: ……</w:t>
            </w:r>
            <w:r w:rsidR="00196D9F" w:rsidRPr="00B12FF9">
              <w:rPr>
                <w:rFonts w:asciiTheme="minorHAnsi" w:hAnsiTheme="minorHAnsi"/>
                <w:sz w:val="22"/>
                <w:lang w:val="nl-BE"/>
              </w:rPr>
              <w:t>……….</w:t>
            </w:r>
          </w:p>
          <w:p w14:paraId="679451E3" w14:textId="77777777" w:rsidR="00F64D8D" w:rsidRPr="00B12FF9" w:rsidRDefault="00F64D8D" w:rsidP="00F64D8D">
            <w:pPr>
              <w:tabs>
                <w:tab w:val="left" w:pos="9072"/>
              </w:tabs>
              <w:spacing w:line="360" w:lineRule="auto"/>
              <w:ind w:left="0" w:right="0"/>
              <w:rPr>
                <w:rFonts w:asciiTheme="minorHAnsi" w:hAnsiTheme="minorHAnsi"/>
                <w:sz w:val="22"/>
                <w:lang w:val="nl-BE"/>
              </w:rPr>
            </w:pPr>
            <w:r w:rsidRPr="00B12FF9">
              <w:rPr>
                <w:rFonts w:asciiTheme="minorHAnsi" w:hAnsiTheme="minorHAnsi"/>
                <w:sz w:val="22"/>
                <w:lang w:val="nl-BE"/>
              </w:rPr>
              <w:t>……………………………………………………………</w:t>
            </w:r>
          </w:p>
        </w:tc>
      </w:tr>
      <w:tr w:rsidR="00F64D8D" w:rsidRPr="00B12FF9" w14:paraId="3CD73913" w14:textId="77777777" w:rsidTr="00EF614C">
        <w:tc>
          <w:tcPr>
            <w:tcW w:w="3791" w:type="dxa"/>
            <w:vAlign w:val="center"/>
          </w:tcPr>
          <w:p w14:paraId="36A38F59" w14:textId="77777777" w:rsidR="005F65A0" w:rsidRPr="00B12FF9" w:rsidRDefault="005F65A0" w:rsidP="00F64D8D">
            <w:pPr>
              <w:spacing w:before="80" w:after="80"/>
              <w:ind w:left="0" w:right="0"/>
              <w:rPr>
                <w:rFonts w:asciiTheme="minorHAnsi" w:hAnsiTheme="minorHAnsi"/>
                <w:sz w:val="22"/>
                <w:lang w:val="nl-BE"/>
              </w:rPr>
            </w:pPr>
            <w:r w:rsidRPr="00B12FF9">
              <w:rPr>
                <w:rFonts w:asciiTheme="minorHAnsi" w:hAnsiTheme="minorHAnsi"/>
                <w:sz w:val="22"/>
                <w:lang w:val="nl-BE"/>
              </w:rPr>
              <w:t>Is het terrein gelegen in een asbestregio?</w:t>
            </w:r>
            <w:r w:rsidRPr="00B12FF9">
              <w:rPr>
                <w:rStyle w:val="FootnoteReference"/>
                <w:rFonts w:asciiTheme="minorHAnsi" w:hAnsiTheme="minorHAnsi"/>
                <w:sz w:val="22"/>
                <w:lang w:val="nl-BE"/>
              </w:rPr>
              <w:footnoteReference w:id="2"/>
            </w:r>
          </w:p>
        </w:tc>
        <w:tc>
          <w:tcPr>
            <w:tcW w:w="5276" w:type="dxa"/>
            <w:vAlign w:val="center"/>
          </w:tcPr>
          <w:p w14:paraId="3BBF1922"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2D33F1FD" w14:textId="77777777" w:rsidR="005F65A0" w:rsidRPr="00B12FF9" w:rsidRDefault="00F64D8D" w:rsidP="00F64D8D">
            <w:pPr>
              <w:spacing w:before="80" w:after="80"/>
              <w:ind w:left="0" w:right="0"/>
              <w:jc w:val="left"/>
              <w:rPr>
                <w:rFonts w:asciiTheme="minorHAnsi" w:hAnsiTheme="minorHAnsi"/>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
        </w:tc>
      </w:tr>
      <w:tr w:rsidR="00F64D8D" w:rsidRPr="00B12FF9" w14:paraId="14442053" w14:textId="77777777" w:rsidTr="00EF614C">
        <w:tc>
          <w:tcPr>
            <w:tcW w:w="3791" w:type="dxa"/>
            <w:vAlign w:val="center"/>
          </w:tcPr>
          <w:p w14:paraId="27B5504A" w14:textId="77777777" w:rsidR="005F65A0" w:rsidRPr="00B12FF9" w:rsidRDefault="005F65A0"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Is er een sloop- of asbestinventaris van de bestaande/voormalige infrastructuur?</w:t>
            </w:r>
          </w:p>
        </w:tc>
        <w:tc>
          <w:tcPr>
            <w:tcW w:w="5276" w:type="dxa"/>
            <w:vAlign w:val="center"/>
          </w:tcPr>
          <w:p w14:paraId="71D5FE2C"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3984CF47" w14:textId="77777777" w:rsidR="005F65A0" w:rsidRDefault="00F64D8D" w:rsidP="00196D9F">
            <w:pPr>
              <w:spacing w:before="80" w:after="80"/>
              <w:ind w:left="0" w:right="0"/>
              <w:jc w:val="left"/>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 </w:t>
            </w:r>
          </w:p>
          <w:p w14:paraId="3710A2D9" w14:textId="77777777" w:rsidR="008473AB" w:rsidRPr="00B12FF9" w:rsidRDefault="00D26F88" w:rsidP="00196D9F">
            <w:pPr>
              <w:spacing w:before="80" w:after="80"/>
              <w:ind w:left="0" w:right="0"/>
              <w:jc w:val="left"/>
              <w:rPr>
                <w:rFonts w:asciiTheme="minorHAnsi" w:hAnsiTheme="minorHAnsi"/>
                <w:lang w:val="nl-BE"/>
              </w:rPr>
            </w:pPr>
            <w:sdt>
              <w:sdtPr>
                <w:rPr>
                  <w:rFonts w:asciiTheme="minorHAnsi" w:eastAsia="MS Gothic" w:hAnsiTheme="minorHAnsi"/>
                  <w:sz w:val="22"/>
                  <w:lang w:val="nl-BE"/>
                </w:rPr>
                <w:id w:val="-1709721188"/>
                <w14:checkbox>
                  <w14:checked w14:val="0"/>
                  <w14:checkedState w14:val="2612" w14:font="MS Gothic"/>
                  <w14:uncheckedState w14:val="2610" w14:font="MS Gothic"/>
                </w14:checkbox>
              </w:sdtPr>
              <w:sdtEndPr/>
              <w:sdtContent>
                <w:r w:rsidR="008473AB" w:rsidRPr="00B12FF9">
                  <w:rPr>
                    <w:rFonts w:ascii="MS Gothic" w:eastAsia="MS Gothic" w:hAnsi="MS Gothic" w:cs="MS Gothic" w:hint="eastAsia"/>
                    <w:sz w:val="22"/>
                    <w:lang w:val="nl-BE"/>
                  </w:rPr>
                  <w:t>☐</w:t>
                </w:r>
              </w:sdtContent>
            </w:sdt>
            <w:r w:rsidR="008473AB" w:rsidRPr="00B12FF9">
              <w:rPr>
                <w:rFonts w:asciiTheme="minorHAnsi" w:eastAsia="MS Gothic" w:hAnsiTheme="minorHAnsi"/>
                <w:sz w:val="22"/>
                <w:lang w:val="nl-BE"/>
              </w:rPr>
              <w:t xml:space="preserve"> </w:t>
            </w:r>
            <w:r w:rsidR="008473AB">
              <w:rPr>
                <w:rFonts w:asciiTheme="minorHAnsi" w:hAnsiTheme="minorHAnsi"/>
                <w:sz w:val="22"/>
                <w:lang w:val="nl-BE"/>
              </w:rPr>
              <w:t>Onbekend</w:t>
            </w:r>
          </w:p>
        </w:tc>
      </w:tr>
      <w:tr w:rsidR="00F64D8D" w:rsidRPr="008473AB" w14:paraId="0137CBA6" w14:textId="77777777" w:rsidTr="00EF614C">
        <w:tc>
          <w:tcPr>
            <w:tcW w:w="3791" w:type="dxa"/>
            <w:vAlign w:val="center"/>
          </w:tcPr>
          <w:p w14:paraId="1498BA31" w14:textId="77777777" w:rsidR="00F64D8D" w:rsidRPr="00B12FF9" w:rsidRDefault="00F64D8D" w:rsidP="00196D9F">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Indien geen inventaris: is er </w:t>
            </w:r>
            <w:r w:rsidR="00196D9F" w:rsidRPr="00B12FF9">
              <w:rPr>
                <w:rFonts w:asciiTheme="minorHAnsi" w:hAnsiTheme="minorHAnsi"/>
                <w:sz w:val="22"/>
                <w:lang w:val="nl-BE"/>
              </w:rPr>
              <w:t>asbest aanwezig op het terrein?</w:t>
            </w:r>
          </w:p>
        </w:tc>
        <w:tc>
          <w:tcPr>
            <w:tcW w:w="5276" w:type="dxa"/>
            <w:vAlign w:val="center"/>
          </w:tcPr>
          <w:p w14:paraId="422B9975"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1DAAE510" w14:textId="77777777" w:rsidR="00F64D8D" w:rsidRDefault="00F64D8D" w:rsidP="00F64D8D">
            <w:pPr>
              <w:tabs>
                <w:tab w:val="left" w:pos="9072"/>
              </w:tabs>
              <w:spacing w:line="360" w:lineRule="auto"/>
              <w:ind w:left="0" w:right="0"/>
              <w:rPr>
                <w:rFonts w:asciiTheme="minorHAnsi" w:hAnsiTheme="minorHAnsi"/>
                <w:sz w:val="22"/>
                <w:lang w:val="nl-BE"/>
              </w:rPr>
            </w:pPr>
            <w:proofErr w:type="gramStart"/>
            <w:r w:rsidRPr="00B12FF9">
              <w:rPr>
                <w:rFonts w:ascii="MS Gothic" w:eastAsia="MS Gothic" w:hAnsi="MS Gothic" w:cs="MS Gothic" w:hint="eastAsia"/>
                <w:sz w:val="22"/>
                <w:lang w:val="nl-BE"/>
              </w:rPr>
              <w:t>☐</w:t>
            </w:r>
            <w:r w:rsidR="00196D9F" w:rsidRPr="00B12FF9">
              <w:rPr>
                <w:rFonts w:asciiTheme="minorHAnsi" w:hAnsiTheme="minorHAnsi"/>
                <w:sz w:val="22"/>
                <w:lang w:val="nl-BE"/>
              </w:rPr>
              <w:t xml:space="preserve">  Ja</w:t>
            </w:r>
            <w:proofErr w:type="gramEnd"/>
            <w:r w:rsidR="00196D9F" w:rsidRPr="00B12FF9">
              <w:rPr>
                <w:rFonts w:asciiTheme="minorHAnsi" w:hAnsiTheme="minorHAnsi"/>
                <w:sz w:val="22"/>
                <w:lang w:val="nl-BE"/>
              </w:rPr>
              <w:t>, (</w:t>
            </w:r>
            <w:r w:rsidRPr="00B12FF9">
              <w:rPr>
                <w:rFonts w:asciiTheme="minorHAnsi" w:hAnsiTheme="minorHAnsi"/>
                <w:sz w:val="22"/>
                <w:lang w:val="nl-BE"/>
              </w:rPr>
              <w:t>locatie en vorm</w:t>
            </w:r>
            <w:r w:rsidR="00196D9F" w:rsidRPr="00B12FF9">
              <w:rPr>
                <w:rFonts w:asciiTheme="minorHAnsi" w:hAnsiTheme="minorHAnsi"/>
                <w:sz w:val="22"/>
                <w:lang w:val="nl-BE"/>
              </w:rPr>
              <w:t xml:space="preserve">: </w:t>
            </w:r>
            <w:r w:rsidRPr="00B12FF9">
              <w:rPr>
                <w:rFonts w:asciiTheme="minorHAnsi" w:hAnsiTheme="minorHAnsi"/>
                <w:sz w:val="22"/>
                <w:lang w:val="nl-BE"/>
              </w:rPr>
              <w:t xml:space="preserve">dak/gevel/…, </w:t>
            </w:r>
            <w:proofErr w:type="spellStart"/>
            <w:r w:rsidRPr="00B12FF9">
              <w:rPr>
                <w:rFonts w:asciiTheme="minorHAnsi" w:hAnsiTheme="minorHAnsi"/>
                <w:sz w:val="22"/>
                <w:lang w:val="nl-BE"/>
              </w:rPr>
              <w:t>golf-platen</w:t>
            </w:r>
            <w:proofErr w:type="spellEnd"/>
            <w:r w:rsidRPr="00B12FF9">
              <w:rPr>
                <w:rFonts w:asciiTheme="minorHAnsi" w:hAnsiTheme="minorHAnsi"/>
                <w:sz w:val="22"/>
                <w:lang w:val="nl-BE"/>
              </w:rPr>
              <w:t>,…):….……………..……………………………</w:t>
            </w:r>
          </w:p>
          <w:p w14:paraId="40225C32" w14:textId="77777777" w:rsidR="003C1CE8" w:rsidRPr="00B12FF9" w:rsidRDefault="00D26F88" w:rsidP="00F64D8D">
            <w:pPr>
              <w:tabs>
                <w:tab w:val="left" w:pos="9072"/>
              </w:tabs>
              <w:spacing w:line="360" w:lineRule="auto"/>
              <w:ind w:left="0" w:right="0"/>
              <w:rPr>
                <w:rFonts w:asciiTheme="minorHAnsi" w:hAnsiTheme="minorHAnsi"/>
                <w:sz w:val="22"/>
                <w:lang w:val="nl-BE"/>
              </w:rPr>
            </w:pPr>
            <w:sdt>
              <w:sdtPr>
                <w:rPr>
                  <w:rFonts w:asciiTheme="minorHAnsi" w:eastAsia="MS Gothic" w:hAnsiTheme="minorHAnsi"/>
                  <w:sz w:val="22"/>
                  <w:lang w:val="nl-BE"/>
                </w:rPr>
                <w:id w:val="1345601908"/>
                <w14:checkbox>
                  <w14:checked w14:val="0"/>
                  <w14:checkedState w14:val="2612" w14:font="MS Gothic"/>
                  <w14:uncheckedState w14:val="2610" w14:font="MS Gothic"/>
                </w14:checkbox>
              </w:sdtPr>
              <w:sdtEndPr/>
              <w:sdtContent>
                <w:r w:rsidR="003C1CE8" w:rsidRPr="00B12FF9">
                  <w:rPr>
                    <w:rFonts w:ascii="MS Gothic" w:eastAsia="MS Gothic" w:hAnsi="MS Gothic" w:cs="MS Gothic" w:hint="eastAsia"/>
                    <w:sz w:val="22"/>
                    <w:lang w:val="nl-BE"/>
                  </w:rPr>
                  <w:t>☐</w:t>
                </w:r>
              </w:sdtContent>
            </w:sdt>
            <w:r w:rsidR="003C1CE8" w:rsidRPr="00B12FF9">
              <w:rPr>
                <w:rFonts w:asciiTheme="minorHAnsi" w:eastAsia="MS Gothic" w:hAnsiTheme="minorHAnsi"/>
                <w:sz w:val="22"/>
                <w:lang w:val="nl-BE"/>
              </w:rPr>
              <w:t xml:space="preserve"> </w:t>
            </w:r>
            <w:r w:rsidR="003C1CE8">
              <w:rPr>
                <w:rFonts w:asciiTheme="minorHAnsi" w:hAnsiTheme="minorHAnsi"/>
                <w:sz w:val="22"/>
                <w:lang w:val="nl-BE"/>
              </w:rPr>
              <w:t>Onbekend</w:t>
            </w:r>
          </w:p>
        </w:tc>
      </w:tr>
      <w:tr w:rsidR="00F64D8D" w:rsidRPr="006A4A3A" w14:paraId="3CEB7B1F" w14:textId="77777777" w:rsidTr="00EF614C">
        <w:tc>
          <w:tcPr>
            <w:tcW w:w="3791" w:type="dxa"/>
            <w:vAlign w:val="center"/>
          </w:tcPr>
          <w:p w14:paraId="548C5ED8" w14:textId="77777777" w:rsidR="00F64D8D" w:rsidRPr="00B12FF9"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Indien van toepassing: werd het asbesthoudend dak/gevel behandeld?</w:t>
            </w:r>
          </w:p>
        </w:tc>
        <w:tc>
          <w:tcPr>
            <w:tcW w:w="5276" w:type="dxa"/>
            <w:vAlign w:val="center"/>
          </w:tcPr>
          <w:p w14:paraId="281F5F82"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569FD7C4" w14:textId="77777777" w:rsidR="00F64D8D" w:rsidRPr="00B12FF9" w:rsidRDefault="00F64D8D" w:rsidP="006E780B">
            <w:pPr>
              <w:spacing w:before="80" w:after="80" w:line="360" w:lineRule="auto"/>
              <w:ind w:left="0" w:right="0"/>
              <w:jc w:val="left"/>
              <w:rPr>
                <w:rFonts w:asciiTheme="minorHAnsi" w:hAnsiTheme="minorHAnsi"/>
                <w:sz w:val="22"/>
                <w:lang w:val="nl-BE"/>
              </w:rPr>
            </w:pPr>
            <w:proofErr w:type="gramStart"/>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roofErr w:type="gramEnd"/>
            <w:r w:rsidRPr="00B12FF9">
              <w:rPr>
                <w:rFonts w:asciiTheme="minorHAnsi" w:hAnsiTheme="minorHAnsi"/>
                <w:sz w:val="22"/>
                <w:lang w:val="nl-BE"/>
              </w:rPr>
              <w:t>, (</w:t>
            </w:r>
            <w:proofErr w:type="spellStart"/>
            <w:r w:rsidRPr="00B12FF9">
              <w:rPr>
                <w:rFonts w:asciiTheme="minorHAnsi" w:hAnsiTheme="minorHAnsi"/>
                <w:sz w:val="22"/>
                <w:lang w:val="nl-BE"/>
              </w:rPr>
              <w:t>ontmossen</w:t>
            </w:r>
            <w:proofErr w:type="spellEnd"/>
            <w:r w:rsidRPr="00B12FF9">
              <w:rPr>
                <w:rFonts w:asciiTheme="minorHAnsi" w:hAnsiTheme="minorHAnsi"/>
                <w:sz w:val="22"/>
                <w:lang w:val="nl-BE"/>
              </w:rPr>
              <w:t>, afschuren,…):………..............</w:t>
            </w:r>
          </w:p>
          <w:p w14:paraId="4D25565D" w14:textId="77777777" w:rsidR="00F64D8D"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w:t>
            </w:r>
          </w:p>
          <w:p w14:paraId="2C6F17A9" w14:textId="77777777" w:rsidR="003C1CE8" w:rsidRPr="00B12FF9" w:rsidRDefault="00D26F88" w:rsidP="00F64D8D">
            <w:pPr>
              <w:spacing w:before="80" w:after="80"/>
              <w:ind w:left="0" w:right="0"/>
              <w:jc w:val="left"/>
              <w:rPr>
                <w:rFonts w:asciiTheme="minorHAnsi" w:hAnsiTheme="minorHAnsi"/>
                <w:lang w:val="nl-BE"/>
              </w:rPr>
            </w:pPr>
            <w:sdt>
              <w:sdtPr>
                <w:rPr>
                  <w:rFonts w:asciiTheme="minorHAnsi" w:eastAsia="MS Gothic" w:hAnsiTheme="minorHAnsi"/>
                  <w:sz w:val="22"/>
                  <w:lang w:val="nl-BE"/>
                </w:rPr>
                <w:id w:val="1462387399"/>
                <w14:checkbox>
                  <w14:checked w14:val="0"/>
                  <w14:checkedState w14:val="2612" w14:font="MS Gothic"/>
                  <w14:uncheckedState w14:val="2610" w14:font="MS Gothic"/>
                </w14:checkbox>
              </w:sdtPr>
              <w:sdtEndPr/>
              <w:sdtContent>
                <w:r w:rsidR="003C1CE8" w:rsidRPr="00B12FF9">
                  <w:rPr>
                    <w:rFonts w:ascii="MS Gothic" w:eastAsia="MS Gothic" w:hAnsi="MS Gothic" w:cs="MS Gothic" w:hint="eastAsia"/>
                    <w:sz w:val="22"/>
                    <w:lang w:val="nl-BE"/>
                  </w:rPr>
                  <w:t>☐</w:t>
                </w:r>
              </w:sdtContent>
            </w:sdt>
            <w:r w:rsidR="003C1CE8" w:rsidRPr="00B12FF9">
              <w:rPr>
                <w:rFonts w:asciiTheme="minorHAnsi" w:eastAsia="MS Gothic" w:hAnsiTheme="minorHAnsi"/>
                <w:sz w:val="22"/>
                <w:lang w:val="nl-BE"/>
              </w:rPr>
              <w:t xml:space="preserve"> </w:t>
            </w:r>
            <w:r w:rsidR="003C1CE8">
              <w:rPr>
                <w:rFonts w:asciiTheme="minorHAnsi" w:hAnsiTheme="minorHAnsi"/>
                <w:sz w:val="22"/>
                <w:lang w:val="nl-BE"/>
              </w:rPr>
              <w:t>Onbekend</w:t>
            </w:r>
          </w:p>
        </w:tc>
      </w:tr>
      <w:tr w:rsidR="001649B9" w:rsidRPr="00B12FF9" w14:paraId="125847CC" w14:textId="77777777" w:rsidTr="00EF614C">
        <w:tc>
          <w:tcPr>
            <w:tcW w:w="3791" w:type="dxa"/>
            <w:vAlign w:val="center"/>
          </w:tcPr>
          <w:p w14:paraId="30DF2E1A" w14:textId="77777777" w:rsidR="001649B9" w:rsidRPr="00B12FF9" w:rsidRDefault="001649B9"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Is er een dakgoot aanwezig ter hoogte van de afdruipzone van het asbesthoudend dak?</w:t>
            </w:r>
          </w:p>
        </w:tc>
        <w:tc>
          <w:tcPr>
            <w:tcW w:w="5276" w:type="dxa"/>
            <w:vAlign w:val="center"/>
          </w:tcPr>
          <w:p w14:paraId="7CF86D1D" w14:textId="77777777" w:rsidR="001649B9" w:rsidRPr="00B12FF9" w:rsidRDefault="001649B9" w:rsidP="001649B9">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617EF149" w14:textId="77777777" w:rsidR="001649B9" w:rsidRDefault="001649B9" w:rsidP="001649B9">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
          <w:p w14:paraId="5DFB722E" w14:textId="77777777" w:rsidR="003C1CE8" w:rsidRPr="00B12FF9" w:rsidRDefault="00D26F88" w:rsidP="001649B9">
            <w:pPr>
              <w:tabs>
                <w:tab w:val="left" w:pos="9072"/>
              </w:tabs>
              <w:spacing w:line="240" w:lineRule="auto"/>
              <w:ind w:left="0" w:right="0"/>
              <w:rPr>
                <w:rFonts w:asciiTheme="minorHAnsi" w:eastAsia="MS Gothic" w:hAnsiTheme="minorHAnsi"/>
                <w:sz w:val="22"/>
                <w:lang w:val="nl-BE"/>
              </w:rPr>
            </w:pPr>
            <w:sdt>
              <w:sdtPr>
                <w:rPr>
                  <w:rFonts w:asciiTheme="minorHAnsi" w:eastAsia="MS Gothic" w:hAnsiTheme="minorHAnsi"/>
                  <w:sz w:val="22"/>
                  <w:lang w:val="nl-BE"/>
                </w:rPr>
                <w:id w:val="814989330"/>
                <w14:checkbox>
                  <w14:checked w14:val="0"/>
                  <w14:checkedState w14:val="2612" w14:font="MS Gothic"/>
                  <w14:uncheckedState w14:val="2610" w14:font="MS Gothic"/>
                </w14:checkbox>
              </w:sdtPr>
              <w:sdtEndPr/>
              <w:sdtContent>
                <w:r w:rsidR="003C1CE8" w:rsidRPr="00B12FF9">
                  <w:rPr>
                    <w:rFonts w:ascii="MS Gothic" w:eastAsia="MS Gothic" w:hAnsi="MS Gothic" w:cs="MS Gothic" w:hint="eastAsia"/>
                    <w:sz w:val="22"/>
                    <w:lang w:val="nl-BE"/>
                  </w:rPr>
                  <w:t>☐</w:t>
                </w:r>
              </w:sdtContent>
            </w:sdt>
            <w:r w:rsidR="003C1CE8" w:rsidRPr="00B12FF9">
              <w:rPr>
                <w:rFonts w:asciiTheme="minorHAnsi" w:eastAsia="MS Gothic" w:hAnsiTheme="minorHAnsi"/>
                <w:sz w:val="22"/>
                <w:lang w:val="nl-BE"/>
              </w:rPr>
              <w:t xml:space="preserve"> </w:t>
            </w:r>
            <w:r w:rsidR="003C1CE8">
              <w:rPr>
                <w:rFonts w:asciiTheme="minorHAnsi" w:hAnsiTheme="minorHAnsi"/>
                <w:sz w:val="22"/>
                <w:lang w:val="nl-BE"/>
              </w:rPr>
              <w:t>Onbekend</w:t>
            </w:r>
          </w:p>
        </w:tc>
      </w:tr>
      <w:tr w:rsidR="00F64D8D" w:rsidRPr="00B12FF9" w14:paraId="6FB8D842" w14:textId="77777777" w:rsidTr="00EF614C">
        <w:tc>
          <w:tcPr>
            <w:tcW w:w="3791" w:type="dxa"/>
            <w:vAlign w:val="center"/>
          </w:tcPr>
          <w:p w14:paraId="5FC724F7" w14:textId="77777777" w:rsidR="00F64D8D" w:rsidRPr="00B12FF9"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 xml:space="preserve">Werd er in het verleden asbest verwijderd? </w:t>
            </w:r>
          </w:p>
        </w:tc>
        <w:tc>
          <w:tcPr>
            <w:tcW w:w="5276" w:type="dxa"/>
            <w:vAlign w:val="center"/>
          </w:tcPr>
          <w:p w14:paraId="75E1F8FC"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7919D2E8" w14:textId="77777777" w:rsidR="00F64D8D" w:rsidRPr="00B12FF9" w:rsidRDefault="00F64D8D" w:rsidP="006E780B">
            <w:pPr>
              <w:spacing w:before="80" w:after="80" w:line="360" w:lineRule="auto"/>
              <w:ind w:left="0" w:right="0"/>
              <w:jc w:val="left"/>
              <w:rPr>
                <w:rFonts w:asciiTheme="minorHAnsi" w:hAnsiTheme="minorHAnsi"/>
                <w:sz w:val="22"/>
                <w:lang w:val="nl-BE"/>
              </w:rPr>
            </w:pPr>
            <w:proofErr w:type="gramStart"/>
            <w:r w:rsidRPr="00B12FF9">
              <w:rPr>
                <w:rFonts w:ascii="MS Gothic" w:eastAsia="MS Gothic" w:hAnsi="MS Gothic" w:cs="MS Gothic" w:hint="eastAsia"/>
                <w:sz w:val="22"/>
                <w:lang w:val="nl-BE"/>
              </w:rPr>
              <w:t>☐</w:t>
            </w:r>
            <w:r w:rsidR="00196D9F" w:rsidRPr="00B12FF9">
              <w:rPr>
                <w:rFonts w:asciiTheme="minorHAnsi" w:hAnsiTheme="minorHAnsi"/>
                <w:sz w:val="22"/>
                <w:lang w:val="nl-BE"/>
              </w:rPr>
              <w:t xml:space="preserve">  Ja</w:t>
            </w:r>
            <w:proofErr w:type="gramEnd"/>
            <w:r w:rsidR="00196D9F" w:rsidRPr="00B12FF9">
              <w:rPr>
                <w:rFonts w:asciiTheme="minorHAnsi" w:hAnsiTheme="minorHAnsi"/>
                <w:sz w:val="22"/>
                <w:lang w:val="nl-BE"/>
              </w:rPr>
              <w:t>, (</w:t>
            </w:r>
            <w:r w:rsidRPr="00B12FF9">
              <w:rPr>
                <w:rFonts w:asciiTheme="minorHAnsi" w:hAnsiTheme="minorHAnsi"/>
                <w:sz w:val="22"/>
                <w:lang w:val="nl-BE"/>
              </w:rPr>
              <w:t>locatie</w:t>
            </w:r>
            <w:r w:rsidR="00196D9F" w:rsidRPr="00B12FF9">
              <w:rPr>
                <w:rFonts w:asciiTheme="minorHAnsi" w:hAnsiTheme="minorHAnsi"/>
                <w:sz w:val="22"/>
                <w:lang w:val="nl-BE"/>
              </w:rPr>
              <w:t>)</w:t>
            </w:r>
            <w:r w:rsidRPr="00B12FF9">
              <w:rPr>
                <w:rFonts w:asciiTheme="minorHAnsi" w:hAnsiTheme="minorHAnsi"/>
                <w:sz w:val="22"/>
                <w:lang w:val="nl-BE"/>
              </w:rPr>
              <w:t xml:space="preserve"> ……….</w:t>
            </w:r>
          </w:p>
          <w:p w14:paraId="6EBCF5C1" w14:textId="77777777" w:rsidR="00F64D8D"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w:t>
            </w:r>
          </w:p>
          <w:p w14:paraId="622CE778" w14:textId="77777777" w:rsidR="003C1CE8" w:rsidRPr="00B12FF9" w:rsidRDefault="00D26F88" w:rsidP="00F64D8D">
            <w:pPr>
              <w:spacing w:before="80" w:after="80"/>
              <w:ind w:left="0" w:right="0"/>
              <w:jc w:val="left"/>
              <w:rPr>
                <w:rFonts w:asciiTheme="minorHAnsi" w:hAnsiTheme="minorHAnsi"/>
                <w:lang w:val="nl-BE"/>
              </w:rPr>
            </w:pPr>
            <w:sdt>
              <w:sdtPr>
                <w:rPr>
                  <w:rFonts w:asciiTheme="minorHAnsi" w:eastAsia="MS Gothic" w:hAnsiTheme="minorHAnsi"/>
                  <w:sz w:val="22"/>
                  <w:lang w:val="nl-BE"/>
                </w:rPr>
                <w:id w:val="-549389557"/>
                <w14:checkbox>
                  <w14:checked w14:val="0"/>
                  <w14:checkedState w14:val="2612" w14:font="MS Gothic"/>
                  <w14:uncheckedState w14:val="2610" w14:font="MS Gothic"/>
                </w14:checkbox>
              </w:sdtPr>
              <w:sdtEndPr/>
              <w:sdtContent>
                <w:r w:rsidR="003C1CE8" w:rsidRPr="00B12FF9">
                  <w:rPr>
                    <w:rFonts w:ascii="MS Gothic" w:eastAsia="MS Gothic" w:hAnsi="MS Gothic" w:cs="MS Gothic" w:hint="eastAsia"/>
                    <w:sz w:val="22"/>
                    <w:lang w:val="nl-BE"/>
                  </w:rPr>
                  <w:t>☐</w:t>
                </w:r>
              </w:sdtContent>
            </w:sdt>
            <w:r w:rsidR="003C1CE8" w:rsidRPr="00B12FF9">
              <w:rPr>
                <w:rFonts w:asciiTheme="minorHAnsi" w:eastAsia="MS Gothic" w:hAnsiTheme="minorHAnsi"/>
                <w:sz w:val="22"/>
                <w:lang w:val="nl-BE"/>
              </w:rPr>
              <w:t xml:space="preserve"> </w:t>
            </w:r>
            <w:r w:rsidR="003C1CE8">
              <w:rPr>
                <w:rFonts w:asciiTheme="minorHAnsi" w:hAnsiTheme="minorHAnsi"/>
                <w:sz w:val="22"/>
                <w:lang w:val="nl-BE"/>
              </w:rPr>
              <w:t>Onbekend</w:t>
            </w:r>
          </w:p>
        </w:tc>
      </w:tr>
      <w:tr w:rsidR="00F64D8D" w:rsidRPr="006A4A3A" w14:paraId="6230BC03" w14:textId="77777777" w:rsidTr="00EF614C">
        <w:tc>
          <w:tcPr>
            <w:tcW w:w="3791" w:type="dxa"/>
            <w:vAlign w:val="center"/>
          </w:tcPr>
          <w:p w14:paraId="214D4ADF" w14:textId="77777777" w:rsidR="00F64D8D" w:rsidRPr="00B12FF9" w:rsidRDefault="00F64D8D"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Is er in het verleden een brand of storm geweest die asbest-toepassingen beschadigd heeft?</w:t>
            </w:r>
          </w:p>
        </w:tc>
        <w:tc>
          <w:tcPr>
            <w:tcW w:w="5276" w:type="dxa"/>
            <w:vAlign w:val="center"/>
          </w:tcPr>
          <w:p w14:paraId="2D3E2042" w14:textId="77777777" w:rsidR="00F64D8D" w:rsidRPr="00B12FF9" w:rsidRDefault="00F64D8D" w:rsidP="00F64D8D">
            <w:pPr>
              <w:tabs>
                <w:tab w:val="left" w:pos="9072"/>
              </w:tabs>
              <w:spacing w:line="240" w:lineRule="auto"/>
              <w:ind w:left="0" w:right="0"/>
              <w:rPr>
                <w:rFonts w:asciiTheme="minorHAnsi" w:hAnsiTheme="minorHAnsi"/>
                <w:sz w:val="22"/>
                <w:lang w:val="nl-BE"/>
              </w:rPr>
            </w:pPr>
            <w:r w:rsidRPr="00B12FF9">
              <w:rPr>
                <w:rFonts w:ascii="MS Gothic" w:eastAsia="MS Gothic" w:hAnsi="MS Gothic" w:cs="MS Gothic" w:hint="eastAsia"/>
                <w:sz w:val="22"/>
                <w:lang w:val="nl-BE"/>
              </w:rPr>
              <w:t>☐</w:t>
            </w:r>
            <w:r w:rsidRPr="00B12FF9">
              <w:rPr>
                <w:rFonts w:asciiTheme="minorHAnsi" w:hAnsiTheme="minorHAnsi"/>
                <w:sz w:val="22"/>
                <w:lang w:val="nl-BE"/>
              </w:rPr>
              <w:t xml:space="preserve">  Neen</w:t>
            </w:r>
          </w:p>
          <w:p w14:paraId="4368563F" w14:textId="77777777" w:rsidR="00F64D8D" w:rsidRDefault="00F64D8D" w:rsidP="00196D9F">
            <w:pPr>
              <w:spacing w:before="80" w:after="80" w:line="360" w:lineRule="auto"/>
              <w:ind w:left="0" w:right="0"/>
              <w:jc w:val="left"/>
              <w:rPr>
                <w:rFonts w:asciiTheme="minorHAnsi" w:hAnsiTheme="minorHAnsi"/>
                <w:sz w:val="22"/>
                <w:lang w:val="nl-BE"/>
              </w:rPr>
            </w:pPr>
            <w:proofErr w:type="gramStart"/>
            <w:r w:rsidRPr="00B12FF9">
              <w:rPr>
                <w:rFonts w:ascii="MS Gothic" w:eastAsia="MS Gothic" w:hAnsi="MS Gothic" w:cs="MS Gothic" w:hint="eastAsia"/>
                <w:sz w:val="22"/>
                <w:lang w:val="nl-BE"/>
              </w:rPr>
              <w:t>☐</w:t>
            </w:r>
            <w:r w:rsidRPr="00B12FF9">
              <w:rPr>
                <w:rFonts w:asciiTheme="minorHAnsi" w:hAnsiTheme="minorHAnsi"/>
                <w:sz w:val="22"/>
                <w:lang w:val="nl-BE"/>
              </w:rPr>
              <w:t xml:space="preserve">  Ja</w:t>
            </w:r>
            <w:proofErr w:type="gramEnd"/>
            <w:r w:rsidR="006E780B" w:rsidRPr="00B12FF9">
              <w:rPr>
                <w:rFonts w:asciiTheme="minorHAnsi" w:hAnsiTheme="minorHAnsi"/>
                <w:sz w:val="22"/>
                <w:lang w:val="nl-BE"/>
              </w:rPr>
              <w:t xml:space="preserve">, </w:t>
            </w:r>
            <w:r w:rsidR="00196D9F" w:rsidRPr="00B12FF9">
              <w:rPr>
                <w:rFonts w:asciiTheme="minorHAnsi" w:hAnsiTheme="minorHAnsi"/>
                <w:sz w:val="22"/>
                <w:lang w:val="nl-BE"/>
              </w:rPr>
              <w:t>(</w:t>
            </w:r>
            <w:r w:rsidRPr="00B12FF9">
              <w:rPr>
                <w:rFonts w:asciiTheme="minorHAnsi" w:hAnsiTheme="minorHAnsi"/>
                <w:sz w:val="22"/>
                <w:lang w:val="nl-BE"/>
              </w:rPr>
              <w:t>locatie</w:t>
            </w:r>
            <w:r w:rsidR="006E780B" w:rsidRPr="00B12FF9">
              <w:rPr>
                <w:rFonts w:asciiTheme="minorHAnsi" w:hAnsiTheme="minorHAnsi"/>
                <w:sz w:val="22"/>
                <w:lang w:val="nl-BE"/>
              </w:rPr>
              <w:t>, tijdstip</w:t>
            </w:r>
            <w:r w:rsidR="00196D9F" w:rsidRPr="00B12FF9">
              <w:rPr>
                <w:rFonts w:asciiTheme="minorHAnsi" w:hAnsiTheme="minorHAnsi"/>
                <w:sz w:val="22"/>
                <w:lang w:val="nl-BE"/>
              </w:rPr>
              <w:t>)</w:t>
            </w:r>
            <w:r w:rsidRPr="00B12FF9">
              <w:rPr>
                <w:rFonts w:asciiTheme="minorHAnsi" w:hAnsiTheme="minorHAnsi"/>
                <w:sz w:val="22"/>
                <w:lang w:val="nl-BE"/>
              </w:rPr>
              <w:t xml:space="preserve"> ……….………………………………………………...</w:t>
            </w:r>
          </w:p>
          <w:p w14:paraId="14C199AA" w14:textId="77777777" w:rsidR="003C1CE8" w:rsidRPr="00B12FF9" w:rsidRDefault="00D26F88" w:rsidP="00196D9F">
            <w:pPr>
              <w:spacing w:before="80" w:after="80" w:line="360" w:lineRule="auto"/>
              <w:ind w:left="0" w:right="0"/>
              <w:jc w:val="left"/>
              <w:rPr>
                <w:rFonts w:asciiTheme="minorHAnsi" w:hAnsiTheme="minorHAnsi"/>
                <w:lang w:val="nl-BE"/>
              </w:rPr>
            </w:pPr>
            <w:sdt>
              <w:sdtPr>
                <w:rPr>
                  <w:rFonts w:asciiTheme="minorHAnsi" w:eastAsia="MS Gothic" w:hAnsiTheme="minorHAnsi"/>
                  <w:sz w:val="22"/>
                  <w:lang w:val="nl-BE"/>
                </w:rPr>
                <w:id w:val="920141875"/>
                <w14:checkbox>
                  <w14:checked w14:val="0"/>
                  <w14:checkedState w14:val="2612" w14:font="MS Gothic"/>
                  <w14:uncheckedState w14:val="2610" w14:font="MS Gothic"/>
                </w14:checkbox>
              </w:sdtPr>
              <w:sdtEndPr/>
              <w:sdtContent>
                <w:r w:rsidR="003C1CE8" w:rsidRPr="00B12FF9">
                  <w:rPr>
                    <w:rFonts w:ascii="MS Gothic" w:eastAsia="MS Gothic" w:hAnsi="MS Gothic" w:cs="MS Gothic" w:hint="eastAsia"/>
                    <w:sz w:val="22"/>
                    <w:lang w:val="nl-BE"/>
                  </w:rPr>
                  <w:t>☐</w:t>
                </w:r>
              </w:sdtContent>
            </w:sdt>
            <w:r w:rsidR="003C1CE8" w:rsidRPr="00B12FF9">
              <w:rPr>
                <w:rFonts w:asciiTheme="minorHAnsi" w:eastAsia="MS Gothic" w:hAnsiTheme="minorHAnsi"/>
                <w:sz w:val="22"/>
                <w:lang w:val="nl-BE"/>
              </w:rPr>
              <w:t xml:space="preserve"> </w:t>
            </w:r>
            <w:r w:rsidR="003C1CE8">
              <w:rPr>
                <w:rFonts w:asciiTheme="minorHAnsi" w:hAnsiTheme="minorHAnsi"/>
                <w:sz w:val="22"/>
                <w:lang w:val="nl-BE"/>
              </w:rPr>
              <w:t>Onbekend</w:t>
            </w:r>
          </w:p>
        </w:tc>
      </w:tr>
      <w:tr w:rsidR="00F64D8D" w:rsidRPr="006A4A3A" w14:paraId="2A375139" w14:textId="77777777" w:rsidTr="00EF614C">
        <w:tc>
          <w:tcPr>
            <w:tcW w:w="3791" w:type="dxa"/>
            <w:vAlign w:val="center"/>
          </w:tcPr>
          <w:p w14:paraId="02A9B435" w14:textId="77777777" w:rsidR="00F64D8D" w:rsidRPr="00B12FF9" w:rsidRDefault="00DD5C06" w:rsidP="00F64D8D">
            <w:pPr>
              <w:spacing w:before="80" w:after="80"/>
              <w:ind w:left="0" w:right="0"/>
              <w:jc w:val="left"/>
              <w:rPr>
                <w:rFonts w:asciiTheme="minorHAnsi" w:hAnsiTheme="minorHAnsi"/>
                <w:sz w:val="22"/>
                <w:lang w:val="nl-BE"/>
              </w:rPr>
            </w:pPr>
            <w:r w:rsidRPr="00B12FF9">
              <w:rPr>
                <w:rFonts w:asciiTheme="minorHAnsi" w:hAnsiTheme="minorHAnsi"/>
                <w:sz w:val="22"/>
                <w:lang w:val="nl-BE"/>
              </w:rPr>
              <w:t>Andere opmerkingen m.b.t. asbest</w:t>
            </w:r>
          </w:p>
        </w:tc>
        <w:tc>
          <w:tcPr>
            <w:tcW w:w="5276" w:type="dxa"/>
            <w:vAlign w:val="center"/>
          </w:tcPr>
          <w:p w14:paraId="4373050F" w14:textId="77777777" w:rsidR="00F64D8D" w:rsidRPr="00B12FF9" w:rsidRDefault="00F64D8D" w:rsidP="00F64D8D">
            <w:pPr>
              <w:spacing w:before="80" w:after="80"/>
              <w:ind w:left="0" w:right="0"/>
              <w:jc w:val="left"/>
              <w:rPr>
                <w:rFonts w:asciiTheme="minorHAnsi" w:hAnsiTheme="minorHAnsi"/>
                <w:lang w:val="nl-BE"/>
              </w:rPr>
            </w:pPr>
          </w:p>
          <w:p w14:paraId="2E95E5F2" w14:textId="77777777" w:rsidR="006A2EE7" w:rsidRPr="00B12FF9" w:rsidRDefault="006A2EE7" w:rsidP="00F64D8D">
            <w:pPr>
              <w:spacing w:before="80" w:after="80"/>
              <w:ind w:left="0" w:right="0"/>
              <w:jc w:val="left"/>
              <w:rPr>
                <w:rFonts w:asciiTheme="minorHAnsi" w:hAnsiTheme="minorHAnsi"/>
                <w:lang w:val="nl-BE"/>
              </w:rPr>
            </w:pPr>
          </w:p>
          <w:p w14:paraId="47A3490F" w14:textId="77777777" w:rsidR="006A2EE7" w:rsidRPr="00B12FF9" w:rsidRDefault="006A2EE7" w:rsidP="00F64D8D">
            <w:pPr>
              <w:spacing w:before="80" w:after="80"/>
              <w:ind w:left="0" w:right="0"/>
              <w:jc w:val="left"/>
              <w:rPr>
                <w:rFonts w:asciiTheme="minorHAnsi" w:hAnsiTheme="minorHAnsi"/>
                <w:lang w:val="nl-BE"/>
              </w:rPr>
            </w:pPr>
          </w:p>
          <w:p w14:paraId="5E369D9D" w14:textId="77777777" w:rsidR="006A2EE7" w:rsidRPr="00B12FF9" w:rsidRDefault="006A2EE7" w:rsidP="00F64D8D">
            <w:pPr>
              <w:spacing w:before="80" w:after="80"/>
              <w:ind w:left="0" w:right="0"/>
              <w:jc w:val="left"/>
              <w:rPr>
                <w:rFonts w:asciiTheme="minorHAnsi" w:hAnsiTheme="minorHAnsi"/>
                <w:lang w:val="nl-BE"/>
              </w:rPr>
            </w:pPr>
          </w:p>
          <w:p w14:paraId="70496FB7" w14:textId="77777777" w:rsidR="006A2EE7" w:rsidRPr="00B12FF9" w:rsidRDefault="006A2EE7" w:rsidP="00F64D8D">
            <w:pPr>
              <w:spacing w:before="80" w:after="80"/>
              <w:ind w:left="0" w:right="0"/>
              <w:jc w:val="left"/>
              <w:rPr>
                <w:rFonts w:asciiTheme="minorHAnsi" w:hAnsiTheme="minorHAnsi"/>
                <w:lang w:val="nl-BE"/>
              </w:rPr>
            </w:pPr>
          </w:p>
          <w:p w14:paraId="4C4FBDF6" w14:textId="77777777" w:rsidR="006A2EE7" w:rsidRPr="00B12FF9" w:rsidRDefault="006A2EE7" w:rsidP="00F64D8D">
            <w:pPr>
              <w:spacing w:before="80" w:after="80"/>
              <w:ind w:left="0" w:right="0"/>
              <w:jc w:val="left"/>
              <w:rPr>
                <w:rFonts w:asciiTheme="minorHAnsi" w:hAnsiTheme="minorHAnsi"/>
                <w:lang w:val="nl-BE"/>
              </w:rPr>
            </w:pPr>
          </w:p>
        </w:tc>
      </w:tr>
    </w:tbl>
    <w:p w14:paraId="2733BCCB" w14:textId="77777777" w:rsidR="00196D9F" w:rsidRPr="00B12FF9" w:rsidRDefault="00196D9F">
      <w:pPr>
        <w:spacing w:line="240" w:lineRule="auto"/>
        <w:ind w:left="0" w:right="0"/>
        <w:jc w:val="left"/>
        <w:rPr>
          <w:rFonts w:asciiTheme="minorHAnsi" w:hAnsiTheme="minorHAnsi"/>
          <w:b/>
          <w:bCs/>
          <w:caps/>
          <w:sz w:val="24"/>
          <w:lang w:val="nl-BE"/>
        </w:rPr>
      </w:pPr>
      <w:r w:rsidRPr="00B12FF9">
        <w:rPr>
          <w:rFonts w:asciiTheme="minorHAnsi" w:hAnsiTheme="minorHAnsi"/>
          <w:lang w:val="nl-BE"/>
        </w:rPr>
        <w:br w:type="page"/>
      </w:r>
    </w:p>
    <w:p w14:paraId="06DE7D5C" w14:textId="77777777" w:rsidR="00F15758" w:rsidRPr="00B12FF9" w:rsidRDefault="00F15758" w:rsidP="0021563C">
      <w:pPr>
        <w:pStyle w:val="Heading1"/>
        <w:rPr>
          <w:rFonts w:asciiTheme="minorHAnsi" w:hAnsiTheme="minorHAnsi"/>
        </w:rPr>
      </w:pPr>
      <w:r w:rsidRPr="00B12FF9">
        <w:rPr>
          <w:rFonts w:asciiTheme="minorHAnsi" w:hAnsiTheme="minorHAnsi"/>
        </w:rPr>
        <w:t>Bijkomende documenten</w:t>
      </w:r>
    </w:p>
    <w:p w14:paraId="207BDC16" w14:textId="77777777" w:rsidR="00F15758" w:rsidRPr="00B12FF9" w:rsidRDefault="00F15758" w:rsidP="00F15758">
      <w:pPr>
        <w:ind w:left="0" w:right="0"/>
        <w:rPr>
          <w:rFonts w:asciiTheme="minorHAnsi" w:hAnsiTheme="minorHAnsi"/>
          <w:sz w:val="22"/>
          <w:lang w:val="nl-BE"/>
        </w:rPr>
      </w:pPr>
      <w:r w:rsidRPr="00B12FF9">
        <w:rPr>
          <w:rFonts w:asciiTheme="minorHAnsi" w:hAnsiTheme="minorHAnsi"/>
          <w:sz w:val="22"/>
          <w:lang w:val="nl-BE"/>
        </w:rPr>
        <w:t>Gelieve volgende documenten toe te voegen aan deze vragenlijst:</w:t>
      </w:r>
    </w:p>
    <w:p w14:paraId="4AB6EB2B" w14:textId="77777777"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w:t>
      </w:r>
      <w:r w:rsidR="003C1CE8">
        <w:rPr>
          <w:rFonts w:asciiTheme="minorHAnsi" w:hAnsiTheme="minorHAnsi"/>
          <w:sz w:val="22"/>
          <w:lang w:val="nl-BE"/>
        </w:rPr>
        <w:t xml:space="preserve"> huidige en voormalige</w:t>
      </w:r>
      <w:r w:rsidRPr="00B12FF9">
        <w:rPr>
          <w:rFonts w:asciiTheme="minorHAnsi" w:hAnsiTheme="minorHAnsi"/>
          <w:sz w:val="22"/>
          <w:lang w:val="nl-BE"/>
        </w:rPr>
        <w:t xml:space="preserve"> milieuvergunning</w:t>
      </w:r>
      <w:r w:rsidR="003C1CE8">
        <w:rPr>
          <w:rFonts w:asciiTheme="minorHAnsi" w:hAnsiTheme="minorHAnsi"/>
          <w:sz w:val="22"/>
          <w:lang w:val="nl-BE"/>
        </w:rPr>
        <w:t>en</w:t>
      </w:r>
    </w:p>
    <w:p w14:paraId="6668ACC8" w14:textId="77777777"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eventuele voorgaande bodemonderzoeken, indien deze niet door de Bodemkundige Dienst van België vzw werden uitgevoerd</w:t>
      </w:r>
    </w:p>
    <w:p w14:paraId="58B95E87" w14:textId="77777777"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certificaten van lekdetectietesten en verwerkingsattesten van afgevoerde grond en tanks</w:t>
      </w:r>
    </w:p>
    <w:p w14:paraId="5A6C5422" w14:textId="77777777"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de vroegere uitbatingsvergunning, indien mogelijk</w:t>
      </w:r>
    </w:p>
    <w:p w14:paraId="08E47632" w14:textId="77777777" w:rsidR="00196D9F" w:rsidRPr="00B12FF9" w:rsidRDefault="00196D9F" w:rsidP="00196D9F">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sloop- of asbestinventaris (indien van toepassing)</w:t>
      </w:r>
    </w:p>
    <w:p w14:paraId="3F970779" w14:textId="77777777" w:rsidR="00196D9F" w:rsidRPr="00B12FF9" w:rsidRDefault="00196D9F" w:rsidP="00196D9F">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 xml:space="preserve">Documenten met betrekking tot calamiteiten, </w:t>
      </w:r>
      <w:proofErr w:type="gramStart"/>
      <w:r w:rsidRPr="00B12FF9">
        <w:rPr>
          <w:rFonts w:asciiTheme="minorHAnsi" w:hAnsiTheme="minorHAnsi"/>
          <w:sz w:val="22"/>
          <w:lang w:val="nl-BE"/>
        </w:rPr>
        <w:t>brand,…</w:t>
      </w:r>
      <w:proofErr w:type="gramEnd"/>
      <w:r w:rsidRPr="00B12FF9">
        <w:rPr>
          <w:rFonts w:asciiTheme="minorHAnsi" w:hAnsiTheme="minorHAnsi"/>
          <w:sz w:val="22"/>
          <w:lang w:val="nl-BE"/>
        </w:rPr>
        <w:t xml:space="preserve"> (indien van toepassing)</w:t>
      </w:r>
    </w:p>
    <w:p w14:paraId="20068659" w14:textId="77777777" w:rsidR="00196D9F" w:rsidRPr="00B12FF9" w:rsidRDefault="00196D9F" w:rsidP="00196D9F">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Documenten met betrekking tot verwijdering van asbest (indien van toepassing)</w:t>
      </w:r>
    </w:p>
    <w:p w14:paraId="355CD28F" w14:textId="77777777" w:rsidR="00F15758" w:rsidRPr="00B12FF9" w:rsidRDefault="00F15758" w:rsidP="00F15758">
      <w:pPr>
        <w:numPr>
          <w:ilvl w:val="0"/>
          <w:numId w:val="8"/>
        </w:numPr>
        <w:spacing w:before="60" w:after="60" w:line="240" w:lineRule="auto"/>
        <w:ind w:left="567" w:right="0" w:hanging="436"/>
        <w:rPr>
          <w:rFonts w:asciiTheme="minorHAnsi" w:hAnsiTheme="minorHAnsi"/>
          <w:sz w:val="22"/>
          <w:lang w:val="nl-BE"/>
        </w:rPr>
      </w:pPr>
      <w:r w:rsidRPr="00B12FF9">
        <w:rPr>
          <w:rFonts w:asciiTheme="minorHAnsi" w:hAnsiTheme="minorHAnsi"/>
          <w:sz w:val="22"/>
          <w:lang w:val="nl-BE"/>
        </w:rPr>
        <w:t>Een kopie van het kadasterplan en de kadastrale legger, indien beschikbaar.</w:t>
      </w:r>
    </w:p>
    <w:p w14:paraId="450683B4" w14:textId="5FF376D2" w:rsidR="00196D9F" w:rsidRDefault="003852D7" w:rsidP="00F15758">
      <w:pPr>
        <w:numPr>
          <w:ilvl w:val="0"/>
          <w:numId w:val="8"/>
        </w:numPr>
        <w:spacing w:before="60" w:after="60" w:line="240" w:lineRule="auto"/>
        <w:ind w:left="567" w:right="0" w:hanging="436"/>
        <w:rPr>
          <w:ins w:id="4" w:author="Günther Reynaerts" w:date="2023-07-24T13:54:00Z"/>
          <w:rFonts w:asciiTheme="minorHAnsi" w:hAnsiTheme="minorHAnsi"/>
          <w:sz w:val="22"/>
          <w:lang w:val="nl-BE"/>
        </w:rPr>
      </w:pPr>
      <w:r w:rsidRPr="00B12FF9">
        <w:rPr>
          <w:rFonts w:asciiTheme="minorHAnsi" w:hAnsiTheme="minorHAnsi"/>
          <w:sz w:val="22"/>
          <w:lang w:val="nl-BE"/>
        </w:rPr>
        <w:t>Een plan met vermelding van boven- en ondergrondse leidingen die gebonden zijn aan de exploitatie.</w:t>
      </w:r>
    </w:p>
    <w:p w14:paraId="1A223513" w14:textId="0D2E10CB" w:rsidR="00524D7C" w:rsidRDefault="00524D7C">
      <w:pPr>
        <w:numPr>
          <w:ilvl w:val="0"/>
          <w:numId w:val="8"/>
        </w:numPr>
        <w:spacing w:before="60" w:after="60" w:line="240" w:lineRule="auto"/>
        <w:ind w:left="567" w:right="0" w:hanging="436"/>
        <w:rPr>
          <w:ins w:id="5" w:author="Günther Reynaerts" w:date="2023-07-24T13:55:00Z"/>
          <w:rFonts w:asciiTheme="minorHAnsi" w:hAnsiTheme="minorHAnsi"/>
          <w:sz w:val="22"/>
          <w:lang w:val="nl-BE"/>
        </w:rPr>
        <w:pPrChange w:id="6" w:author="Günther Reynaerts" w:date="2023-07-24T13:54:00Z">
          <w:pPr>
            <w:numPr>
              <w:numId w:val="8"/>
            </w:numPr>
            <w:spacing w:before="60" w:after="60" w:line="240" w:lineRule="auto"/>
            <w:ind w:left="720" w:right="0" w:hanging="360"/>
          </w:pPr>
        </w:pPrChange>
      </w:pPr>
      <w:ins w:id="7" w:author="Günther Reynaerts" w:date="2023-07-24T13:54:00Z">
        <w:r>
          <w:rPr>
            <w:rFonts w:asciiTheme="minorHAnsi" w:hAnsiTheme="minorHAnsi"/>
            <w:sz w:val="22"/>
            <w:lang w:val="nl-BE"/>
          </w:rPr>
          <w:t>R</w:t>
        </w:r>
        <w:r w:rsidRPr="00524D7C">
          <w:rPr>
            <w:rFonts w:asciiTheme="minorHAnsi" w:hAnsiTheme="minorHAnsi"/>
            <w:sz w:val="22"/>
            <w:lang w:val="nl-BE"/>
          </w:rPr>
          <w:t>elevante klachten of processen-verbaal over milieuhinder</w:t>
        </w:r>
      </w:ins>
      <w:ins w:id="8" w:author="Günther Reynaerts" w:date="2023-07-24T13:55:00Z">
        <w:r>
          <w:rPr>
            <w:rFonts w:asciiTheme="minorHAnsi" w:hAnsiTheme="minorHAnsi"/>
            <w:sz w:val="22"/>
            <w:lang w:val="nl-BE"/>
          </w:rPr>
          <w:t xml:space="preserve"> (indien van toepassing).</w:t>
        </w:r>
      </w:ins>
    </w:p>
    <w:p w14:paraId="7BBDA8A7" w14:textId="24B0231E" w:rsidR="00524D7C" w:rsidRPr="00524D7C" w:rsidRDefault="00524D7C" w:rsidP="006A4A3A">
      <w:pPr>
        <w:numPr>
          <w:ilvl w:val="0"/>
          <w:numId w:val="8"/>
        </w:numPr>
        <w:spacing w:before="60" w:after="60" w:line="240" w:lineRule="auto"/>
        <w:ind w:right="0"/>
        <w:rPr>
          <w:rFonts w:asciiTheme="minorHAnsi" w:hAnsiTheme="minorHAnsi"/>
          <w:sz w:val="22"/>
          <w:lang w:val="nl-BE"/>
        </w:rPr>
      </w:pPr>
      <w:ins w:id="9" w:author="Günther Reynaerts" w:date="2023-07-24T13:55:00Z">
        <w:r>
          <w:rPr>
            <w:rFonts w:asciiTheme="minorHAnsi" w:hAnsiTheme="minorHAnsi"/>
            <w:sz w:val="22"/>
            <w:lang w:val="nl-BE"/>
          </w:rPr>
          <w:t>I</w:t>
        </w:r>
        <w:r w:rsidRPr="00524D7C">
          <w:rPr>
            <w:rFonts w:asciiTheme="minorHAnsi" w:hAnsiTheme="minorHAnsi"/>
            <w:sz w:val="22"/>
            <w:lang w:val="nl-BE"/>
          </w:rPr>
          <w:t>nformatie betreffende lucht</w:t>
        </w:r>
      </w:ins>
      <w:ins w:id="10" w:author="Günther Reynaerts" w:date="2023-07-24T14:04:00Z">
        <w:r w:rsidR="006A4A3A">
          <w:rPr>
            <w:rFonts w:asciiTheme="minorHAnsi" w:hAnsiTheme="minorHAnsi"/>
            <w:sz w:val="22"/>
            <w:lang w:val="nl-BE"/>
          </w:rPr>
          <w:t>- en water</w:t>
        </w:r>
      </w:ins>
      <w:ins w:id="11" w:author="Günther Reynaerts" w:date="2023-07-24T13:55:00Z">
        <w:r w:rsidRPr="00524D7C">
          <w:rPr>
            <w:rFonts w:asciiTheme="minorHAnsi" w:hAnsiTheme="minorHAnsi"/>
            <w:sz w:val="22"/>
            <w:lang w:val="nl-BE"/>
          </w:rPr>
          <w:t xml:space="preserve">emissies, integraal milieujaarverslag en </w:t>
        </w:r>
        <w:proofErr w:type="gramStart"/>
        <w:r w:rsidRPr="00524D7C">
          <w:rPr>
            <w:rFonts w:asciiTheme="minorHAnsi" w:hAnsiTheme="minorHAnsi"/>
            <w:sz w:val="22"/>
            <w:lang w:val="nl-BE"/>
          </w:rPr>
          <w:t>MER rapporten</w:t>
        </w:r>
        <w:proofErr w:type="gramEnd"/>
        <w:r>
          <w:rPr>
            <w:rFonts w:asciiTheme="minorHAnsi" w:hAnsiTheme="minorHAnsi"/>
            <w:sz w:val="22"/>
            <w:lang w:val="nl-BE"/>
          </w:rPr>
          <w:t xml:space="preserve"> (indien van toepassing).</w:t>
        </w:r>
      </w:ins>
      <w:bookmarkStart w:id="12" w:name="_GoBack"/>
      <w:bookmarkEnd w:id="12"/>
    </w:p>
    <w:p w14:paraId="25F75C5F" w14:textId="77777777" w:rsidR="00F15758" w:rsidRPr="00B12FF9" w:rsidRDefault="00F31A95" w:rsidP="0021563C">
      <w:pPr>
        <w:pStyle w:val="Heading1"/>
        <w:rPr>
          <w:rFonts w:asciiTheme="minorHAnsi" w:hAnsiTheme="minorHAnsi"/>
        </w:rPr>
      </w:pPr>
      <w:r w:rsidRPr="00B12FF9">
        <w:rPr>
          <w:rFonts w:asciiTheme="minorHAnsi" w:hAnsiTheme="minorHAnsi"/>
        </w:rPr>
        <w:t>Opmerkingen of bijkomende informatie</w:t>
      </w:r>
    </w:p>
    <w:p w14:paraId="1D9F6308" w14:textId="77777777" w:rsidR="002A4504" w:rsidRPr="00B12FF9" w:rsidRDefault="00F31A95" w:rsidP="002A4504">
      <w:pPr>
        <w:ind w:left="0" w:right="0"/>
        <w:rPr>
          <w:rFonts w:asciiTheme="minorHAnsi" w:hAnsiTheme="minorHAnsi"/>
          <w:sz w:val="22"/>
          <w:lang w:val="nl-BE"/>
        </w:rPr>
      </w:pPr>
      <w:r w:rsidRPr="00B12FF9">
        <w:rPr>
          <w:rFonts w:asciiTheme="minorHAnsi" w:hAnsiTheme="minorHAnsi"/>
          <w:sz w:val="22"/>
          <w:lang w:val="nl-BE"/>
        </w:rPr>
        <w:t>Indien u nog opmerkingen heeft, kan u deze hier vermelden.</w:t>
      </w:r>
    </w:p>
    <w:p w14:paraId="06A6FE6E" w14:textId="77777777" w:rsidR="00A80F40" w:rsidRPr="00B12FF9" w:rsidRDefault="00736411" w:rsidP="00EB4D46">
      <w:pPr>
        <w:ind w:right="0"/>
        <w:rPr>
          <w:rFonts w:asciiTheme="minorHAnsi" w:hAnsiTheme="minorHAnsi"/>
          <w:lang w:val="nl-BE"/>
        </w:rPr>
      </w:pPr>
      <w:r w:rsidRPr="00B12FF9">
        <w:rPr>
          <w:rFonts w:asciiTheme="minorHAnsi" w:hAnsiTheme="minorHAnsi"/>
          <w:iCs/>
          <w:noProof/>
          <w:sz w:val="22"/>
          <w:lang w:val="nl-BE" w:eastAsia="nl-BE"/>
        </w:rPr>
        <mc:AlternateContent>
          <mc:Choice Requires="wps">
            <w:drawing>
              <wp:anchor distT="0" distB="0" distL="114300" distR="114300" simplePos="0" relativeHeight="251668480" behindDoc="0" locked="0" layoutInCell="1" allowOverlap="1" wp14:anchorId="6708D3BF" wp14:editId="58B0295E">
                <wp:simplePos x="0" y="0"/>
                <wp:positionH relativeFrom="column">
                  <wp:posOffset>14341</wp:posOffset>
                </wp:positionH>
                <wp:positionV relativeFrom="paragraph">
                  <wp:posOffset>33655</wp:posOffset>
                </wp:positionV>
                <wp:extent cx="5629275" cy="2794959"/>
                <wp:effectExtent l="0" t="0" r="28575" b="24765"/>
                <wp:wrapNone/>
                <wp:docPr id="1" name="Rectangle 1"/>
                <wp:cNvGraphicFramePr/>
                <a:graphic xmlns:a="http://schemas.openxmlformats.org/drawingml/2006/main">
                  <a:graphicData uri="http://schemas.microsoft.com/office/word/2010/wordprocessingShape">
                    <wps:wsp>
                      <wps:cNvSpPr/>
                      <wps:spPr>
                        <a:xfrm>
                          <a:off x="0" y="0"/>
                          <a:ext cx="5629275" cy="2794959"/>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839A4" w14:textId="77777777"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14:paraId="37884AF4"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02B04E95"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40C358BC"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12FFD64"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4918AEAF"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2F242BE"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32F764B1"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7DEA2D5"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131998A1" w14:textId="77777777" w:rsidR="00736411" w:rsidRPr="00736411" w:rsidRDefault="00736411" w:rsidP="00736411">
                            <w:pPr>
                              <w:ind w:left="0" w:right="-88"/>
                              <w:rPr>
                                <w:color w:val="000000" w:themeColor="text1"/>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8D3BF" id="Rectangle 1" o:spid="_x0000_s1028" style="position:absolute;left:0;text-align:left;margin-left:1.15pt;margin-top:2.65pt;width:443.25pt;height:2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" fillcolor="#d8d8d8 [2732]" strokecolor="black [3213]" strokeweight="1pt">
                <v:textbox>
                  <w:txbxContent>
                    <w:p w14:paraId="75B839A4" w14:textId="77777777" w:rsidR="00736411" w:rsidRPr="00736411" w:rsidRDefault="00736411" w:rsidP="00736411">
                      <w:pPr>
                        <w:spacing w:before="240" w:line="480" w:lineRule="auto"/>
                        <w:ind w:left="0" w:right="-88"/>
                        <w:rPr>
                          <w:color w:val="000000" w:themeColor="text1"/>
                          <w:lang w:val="nl-BE"/>
                        </w:rPr>
                      </w:pPr>
                      <w:r>
                        <w:rPr>
                          <w:color w:val="000000" w:themeColor="text1"/>
                          <w:lang w:val="nl-BE"/>
                        </w:rPr>
                        <w:t>……………………………………………………………………………………………………………………………………………………………………………………………………………………………………</w:t>
                      </w:r>
                    </w:p>
                    <w:p w14:paraId="37884AF4"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02B04E95"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40C358BC"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212FFD64"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4918AEAF"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2F242BE"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32F764B1"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57DEA2D5" w14:textId="77777777" w:rsidR="00736411" w:rsidRPr="00736411" w:rsidRDefault="00736411" w:rsidP="00736411">
                      <w:pPr>
                        <w:spacing w:line="480" w:lineRule="auto"/>
                        <w:ind w:left="0" w:right="-88"/>
                        <w:rPr>
                          <w:color w:val="000000" w:themeColor="text1"/>
                          <w:lang w:val="nl-BE"/>
                        </w:rPr>
                      </w:pPr>
                      <w:r>
                        <w:rPr>
                          <w:color w:val="000000" w:themeColor="text1"/>
                          <w:lang w:val="nl-BE"/>
                        </w:rPr>
                        <w:t>…………………………………………………………………………………………………………………</w:t>
                      </w:r>
                    </w:p>
                    <w:p w14:paraId="131998A1" w14:textId="77777777" w:rsidR="00736411" w:rsidRPr="00736411" w:rsidRDefault="00736411" w:rsidP="00736411">
                      <w:pPr>
                        <w:ind w:left="0" w:right="-88"/>
                        <w:rPr>
                          <w:color w:val="000000" w:themeColor="text1"/>
                          <w:lang w:val="nl-BE"/>
                        </w:rPr>
                      </w:pPr>
                    </w:p>
                  </w:txbxContent>
                </v:textbox>
              </v:rect>
            </w:pict>
          </mc:Fallback>
        </mc:AlternateContent>
      </w:r>
    </w:p>
    <w:p w14:paraId="4F7B713D" w14:textId="77777777" w:rsidR="00A80F40" w:rsidRPr="00B12FF9" w:rsidRDefault="00A80F40" w:rsidP="00EB4D46">
      <w:pPr>
        <w:ind w:right="0"/>
        <w:rPr>
          <w:rFonts w:asciiTheme="minorHAnsi" w:hAnsiTheme="minorHAnsi"/>
          <w:lang w:val="nl-BE"/>
        </w:rPr>
      </w:pPr>
    </w:p>
    <w:p w14:paraId="4DB4229A" w14:textId="77777777" w:rsidR="00F31A95" w:rsidRPr="00B12FF9" w:rsidRDefault="00F31A95" w:rsidP="00EB4D46">
      <w:pPr>
        <w:ind w:right="0"/>
        <w:rPr>
          <w:rFonts w:asciiTheme="minorHAnsi" w:hAnsiTheme="minorHAnsi"/>
          <w:lang w:val="nl-BE"/>
        </w:rPr>
      </w:pPr>
    </w:p>
    <w:p w14:paraId="12A047F0" w14:textId="77777777" w:rsidR="00F31A95" w:rsidRPr="00B12FF9" w:rsidRDefault="00F31A95" w:rsidP="00EB4D46">
      <w:pPr>
        <w:ind w:right="0"/>
        <w:rPr>
          <w:rFonts w:asciiTheme="minorHAnsi" w:hAnsiTheme="minorHAnsi"/>
          <w:lang w:val="nl-BE"/>
        </w:rPr>
      </w:pPr>
    </w:p>
    <w:p w14:paraId="29F47B6F" w14:textId="77777777" w:rsidR="00F31A95" w:rsidRPr="00B12FF9" w:rsidRDefault="00F31A95" w:rsidP="00EB4D46">
      <w:pPr>
        <w:ind w:right="0"/>
        <w:rPr>
          <w:rFonts w:asciiTheme="minorHAnsi" w:hAnsiTheme="minorHAnsi"/>
          <w:lang w:val="nl-BE"/>
        </w:rPr>
      </w:pPr>
    </w:p>
    <w:p w14:paraId="23302279" w14:textId="77777777" w:rsidR="00F31A95" w:rsidRPr="00B12FF9" w:rsidRDefault="00F31A95" w:rsidP="00EB4D46">
      <w:pPr>
        <w:ind w:right="0"/>
        <w:rPr>
          <w:rFonts w:asciiTheme="minorHAnsi" w:hAnsiTheme="minorHAnsi"/>
          <w:lang w:val="nl-BE"/>
        </w:rPr>
      </w:pPr>
    </w:p>
    <w:p w14:paraId="08A74AEF" w14:textId="77777777" w:rsidR="00F31A95" w:rsidRPr="00B12FF9" w:rsidRDefault="00F31A95" w:rsidP="00EB4D46">
      <w:pPr>
        <w:ind w:right="0"/>
        <w:rPr>
          <w:rFonts w:asciiTheme="minorHAnsi" w:hAnsiTheme="minorHAnsi"/>
          <w:lang w:val="nl-BE"/>
        </w:rPr>
      </w:pPr>
    </w:p>
    <w:p w14:paraId="14F27789" w14:textId="77777777" w:rsidR="00F31A95" w:rsidRPr="00B12FF9" w:rsidRDefault="00F31A95" w:rsidP="00EB4D46">
      <w:pPr>
        <w:ind w:right="0"/>
        <w:rPr>
          <w:rFonts w:asciiTheme="minorHAnsi" w:hAnsiTheme="minorHAnsi"/>
          <w:lang w:val="nl-BE"/>
        </w:rPr>
      </w:pPr>
    </w:p>
    <w:p w14:paraId="34E08BE7" w14:textId="77777777" w:rsidR="00F31A95" w:rsidRPr="00B12FF9" w:rsidRDefault="00F31A95" w:rsidP="00EB4D46">
      <w:pPr>
        <w:ind w:right="0"/>
        <w:rPr>
          <w:rFonts w:asciiTheme="minorHAnsi" w:hAnsiTheme="minorHAnsi"/>
          <w:lang w:val="nl-BE"/>
        </w:rPr>
      </w:pPr>
    </w:p>
    <w:p w14:paraId="2563DB2F" w14:textId="77777777" w:rsidR="00F31A95" w:rsidRPr="00B12FF9" w:rsidRDefault="00F31A95" w:rsidP="00EB4D46">
      <w:pPr>
        <w:ind w:right="0"/>
        <w:rPr>
          <w:rFonts w:asciiTheme="minorHAnsi" w:hAnsiTheme="minorHAnsi"/>
          <w:lang w:val="nl-BE"/>
        </w:rPr>
      </w:pPr>
    </w:p>
    <w:p w14:paraId="02DC71BF" w14:textId="77777777" w:rsidR="00DD5C06" w:rsidRPr="00B12FF9" w:rsidRDefault="00DD5C06" w:rsidP="00EB4D46">
      <w:pPr>
        <w:ind w:right="0"/>
        <w:rPr>
          <w:rFonts w:asciiTheme="minorHAnsi" w:hAnsiTheme="minorHAnsi"/>
          <w:lang w:val="nl-BE"/>
        </w:rPr>
      </w:pPr>
    </w:p>
    <w:p w14:paraId="5E044D6E" w14:textId="77777777" w:rsidR="00736411" w:rsidRPr="00B12FF9" w:rsidRDefault="00736411" w:rsidP="00EB4D46">
      <w:pPr>
        <w:ind w:right="0"/>
        <w:rPr>
          <w:rFonts w:asciiTheme="minorHAnsi" w:hAnsiTheme="minorHAnsi"/>
          <w:lang w:val="nl-BE"/>
        </w:rPr>
      </w:pPr>
    </w:p>
    <w:p w14:paraId="661B52C6" w14:textId="77777777" w:rsidR="00736411" w:rsidRPr="00B12FF9" w:rsidRDefault="00736411" w:rsidP="00EB4D46">
      <w:pPr>
        <w:ind w:right="0"/>
        <w:rPr>
          <w:rFonts w:asciiTheme="minorHAnsi" w:hAnsiTheme="minorHAnsi"/>
          <w:lang w:val="nl-BE"/>
        </w:rPr>
      </w:pPr>
    </w:p>
    <w:p w14:paraId="4143504B" w14:textId="77777777" w:rsidR="00736411" w:rsidRPr="00B12FF9" w:rsidRDefault="00736411" w:rsidP="00EB4D46">
      <w:pPr>
        <w:ind w:right="0"/>
        <w:rPr>
          <w:rFonts w:asciiTheme="minorHAnsi" w:hAnsiTheme="minorHAnsi"/>
          <w:lang w:val="nl-BE"/>
        </w:rPr>
      </w:pPr>
    </w:p>
    <w:p w14:paraId="4E6C2955" w14:textId="77777777" w:rsidR="00736411" w:rsidRPr="00B12FF9" w:rsidRDefault="00736411" w:rsidP="00EB4D46">
      <w:pPr>
        <w:ind w:right="0"/>
        <w:rPr>
          <w:rFonts w:asciiTheme="minorHAnsi" w:hAnsiTheme="minorHAnsi"/>
          <w:lang w:val="nl-BE"/>
        </w:rPr>
      </w:pPr>
    </w:p>
    <w:p w14:paraId="267A84C9" w14:textId="77777777" w:rsidR="00C7251A" w:rsidRPr="00B12FF9" w:rsidRDefault="00C7251A" w:rsidP="0021563C">
      <w:pPr>
        <w:pStyle w:val="Heading1"/>
        <w:rPr>
          <w:rFonts w:asciiTheme="minorHAnsi" w:hAnsiTheme="minorHAnsi"/>
        </w:rPr>
      </w:pPr>
      <w:r w:rsidRPr="00B12FF9">
        <w:rPr>
          <w:rFonts w:asciiTheme="minorHAnsi" w:hAnsiTheme="minorHAnsi"/>
        </w:rPr>
        <w:br w:type="page"/>
      </w:r>
    </w:p>
    <w:p w14:paraId="4544E3DE" w14:textId="77777777" w:rsidR="00F31A95" w:rsidRPr="00B12FF9" w:rsidRDefault="00F31A95" w:rsidP="0021563C">
      <w:pPr>
        <w:pStyle w:val="Heading1"/>
        <w:rPr>
          <w:rFonts w:asciiTheme="minorHAnsi" w:hAnsiTheme="minorHAnsi"/>
        </w:rPr>
      </w:pPr>
      <w:r w:rsidRPr="00B12FF9">
        <w:rPr>
          <w:rFonts w:asciiTheme="minorHAnsi" w:hAnsiTheme="minorHAnsi"/>
        </w:rPr>
        <w:t>Terreinschets</w:t>
      </w:r>
    </w:p>
    <w:p w14:paraId="7EE6951C" w14:textId="77777777" w:rsidR="00055761" w:rsidRPr="00B12FF9" w:rsidRDefault="00055761" w:rsidP="00055761">
      <w:pPr>
        <w:spacing w:after="120"/>
        <w:ind w:left="0" w:right="0"/>
        <w:rPr>
          <w:rFonts w:asciiTheme="minorHAnsi" w:hAnsiTheme="minorHAnsi"/>
          <w:iCs/>
          <w:sz w:val="22"/>
          <w:lang w:val="nl-BE"/>
        </w:rPr>
      </w:pPr>
      <w:r w:rsidRPr="00B12FF9">
        <w:rPr>
          <w:rFonts w:asciiTheme="minorHAnsi" w:hAnsiTheme="minorHAnsi"/>
          <w:iCs/>
          <w:sz w:val="22"/>
          <w:lang w:val="nl-BE"/>
        </w:rPr>
        <w:t>Gelieve hieronder een volledige en duidelijke schets te maken van het terrein, met aanduiding van:</w:t>
      </w:r>
    </w:p>
    <w:p w14:paraId="6EF34EBA" w14:textId="77777777" w:rsidR="00055761" w:rsidRPr="00B12FF9" w:rsidRDefault="00055761"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De verschillende risicolocaties, inclusief alle opslagtanks</w:t>
      </w:r>
    </w:p>
    <w:p w14:paraId="072023A5" w14:textId="77777777" w:rsidR="00055761" w:rsidRPr="00B12FF9" w:rsidRDefault="00055761"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De verharde zones (asfalt, klinkers, beton, puin, …)</w:t>
      </w:r>
    </w:p>
    <w:p w14:paraId="77041DF8" w14:textId="77777777" w:rsidR="00055761" w:rsidRPr="00B12FF9" w:rsidRDefault="00055761"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 xml:space="preserve">Locaties van ophogingen, ontgravingen, grondwaterwinningen, </w:t>
      </w:r>
      <w:r w:rsidR="00597318" w:rsidRPr="00B12FF9">
        <w:rPr>
          <w:rFonts w:asciiTheme="minorHAnsi" w:hAnsiTheme="minorHAnsi"/>
          <w:iCs/>
          <w:sz w:val="22"/>
          <w:lang w:val="nl-BE"/>
        </w:rPr>
        <w:t>locatie lozingspunt afvalwater in oppervlaktewater</w:t>
      </w:r>
      <w:r w:rsidRPr="00B12FF9">
        <w:rPr>
          <w:rFonts w:asciiTheme="minorHAnsi" w:hAnsiTheme="minorHAnsi"/>
          <w:iCs/>
          <w:sz w:val="22"/>
          <w:lang w:val="nl-BE"/>
        </w:rPr>
        <w:t>…</w:t>
      </w:r>
    </w:p>
    <w:p w14:paraId="73FEB9AA" w14:textId="77777777" w:rsidR="00DD5C06" w:rsidRPr="00B12FF9" w:rsidRDefault="00DD5C06" w:rsidP="00055761">
      <w:pPr>
        <w:numPr>
          <w:ilvl w:val="0"/>
          <w:numId w:val="9"/>
        </w:numPr>
        <w:spacing w:before="60" w:after="60" w:line="240" w:lineRule="auto"/>
        <w:ind w:left="567" w:right="0"/>
        <w:rPr>
          <w:rFonts w:asciiTheme="minorHAnsi" w:hAnsiTheme="minorHAnsi"/>
          <w:iCs/>
          <w:sz w:val="22"/>
          <w:lang w:val="nl-BE"/>
        </w:rPr>
      </w:pPr>
      <w:r w:rsidRPr="00B12FF9">
        <w:rPr>
          <w:rFonts w:asciiTheme="minorHAnsi" w:hAnsiTheme="minorHAnsi"/>
          <w:iCs/>
          <w:sz w:val="22"/>
          <w:lang w:val="nl-BE"/>
        </w:rPr>
        <w:t>Locaties met asbesttoepassingen</w:t>
      </w:r>
    </w:p>
    <w:p w14:paraId="0E25914B" w14:textId="77777777"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noProof/>
          <w:sz w:val="22"/>
          <w:lang w:val="nl-BE" w:eastAsia="nl-BE"/>
        </w:rPr>
        <mc:AlternateContent>
          <mc:Choice Requires="wps">
            <w:drawing>
              <wp:anchor distT="0" distB="0" distL="114300" distR="114300" simplePos="0" relativeHeight="251666432" behindDoc="0" locked="0" layoutInCell="1" allowOverlap="1" wp14:anchorId="792FD2F6" wp14:editId="3ABD2313">
                <wp:simplePos x="0" y="0"/>
                <wp:positionH relativeFrom="column">
                  <wp:posOffset>151765</wp:posOffset>
                </wp:positionH>
                <wp:positionV relativeFrom="paragraph">
                  <wp:posOffset>42545</wp:posOffset>
                </wp:positionV>
                <wp:extent cx="5629275" cy="54102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5629275" cy="5410200"/>
                        </a:xfrm>
                        <a:prstGeom prst="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E4DA2" id="Rectangle 40" o:spid="_x0000_s1026" style="position:absolute;margin-left:11.95pt;margin-top:3.35pt;width:443.25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" fillcolor="#d8d8d8 [2732]" strokecolor="black [3213]" strokeweight="1pt"/>
            </w:pict>
          </mc:Fallback>
        </mc:AlternateContent>
      </w:r>
    </w:p>
    <w:p w14:paraId="52439854"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6379D32" w14:textId="77777777" w:rsidR="00736411" w:rsidRPr="00B12FF9" w:rsidRDefault="00736411" w:rsidP="0021563C">
      <w:pPr>
        <w:spacing w:before="60" w:after="60" w:line="240" w:lineRule="auto"/>
        <w:ind w:left="207" w:right="0"/>
        <w:rPr>
          <w:rFonts w:asciiTheme="minorHAnsi" w:hAnsiTheme="minorHAnsi"/>
          <w:iCs/>
          <w:sz w:val="22"/>
          <w:lang w:val="nl-BE"/>
        </w:rPr>
      </w:pPr>
    </w:p>
    <w:p w14:paraId="1E963001"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2BC499E" w14:textId="77777777" w:rsidR="0021563C" w:rsidRPr="00B12FF9" w:rsidRDefault="0021563C" w:rsidP="0021563C">
      <w:pPr>
        <w:spacing w:before="60" w:after="60" w:line="240" w:lineRule="auto"/>
        <w:ind w:left="207" w:right="0"/>
        <w:rPr>
          <w:rFonts w:asciiTheme="minorHAnsi" w:hAnsiTheme="minorHAnsi"/>
          <w:iCs/>
          <w:sz w:val="22"/>
          <w:lang w:val="nl-BE"/>
        </w:rPr>
      </w:pPr>
    </w:p>
    <w:p w14:paraId="0C60EF2B" w14:textId="77777777" w:rsidR="00736411" w:rsidRPr="00B12FF9" w:rsidRDefault="00736411" w:rsidP="0021563C">
      <w:pPr>
        <w:spacing w:before="60" w:after="60" w:line="240" w:lineRule="auto"/>
        <w:ind w:left="207" w:right="0"/>
        <w:rPr>
          <w:rFonts w:asciiTheme="minorHAnsi" w:hAnsiTheme="minorHAnsi"/>
          <w:iCs/>
          <w:sz w:val="22"/>
          <w:lang w:val="nl-BE"/>
        </w:rPr>
      </w:pPr>
    </w:p>
    <w:p w14:paraId="7DC40402" w14:textId="77777777" w:rsidR="00736411" w:rsidRPr="00B12FF9" w:rsidRDefault="00736411" w:rsidP="0021563C">
      <w:pPr>
        <w:spacing w:before="60" w:after="60" w:line="240" w:lineRule="auto"/>
        <w:ind w:left="207" w:right="0"/>
        <w:rPr>
          <w:rFonts w:asciiTheme="minorHAnsi" w:hAnsiTheme="minorHAnsi"/>
          <w:iCs/>
          <w:sz w:val="22"/>
          <w:lang w:val="nl-BE"/>
        </w:rPr>
      </w:pPr>
    </w:p>
    <w:p w14:paraId="63DACB2F" w14:textId="77777777" w:rsidR="00736411" w:rsidRPr="00B12FF9" w:rsidRDefault="00736411" w:rsidP="0021563C">
      <w:pPr>
        <w:spacing w:before="60" w:after="60" w:line="240" w:lineRule="auto"/>
        <w:ind w:left="207" w:right="0"/>
        <w:rPr>
          <w:rFonts w:asciiTheme="minorHAnsi" w:hAnsiTheme="minorHAnsi"/>
          <w:iCs/>
          <w:sz w:val="22"/>
          <w:lang w:val="nl-BE"/>
        </w:rPr>
      </w:pPr>
    </w:p>
    <w:p w14:paraId="5BB1AE8D" w14:textId="77777777" w:rsidR="00736411" w:rsidRPr="00B12FF9" w:rsidRDefault="00736411" w:rsidP="0021563C">
      <w:pPr>
        <w:spacing w:before="60" w:after="60" w:line="240" w:lineRule="auto"/>
        <w:ind w:left="207" w:right="0"/>
        <w:rPr>
          <w:rFonts w:asciiTheme="minorHAnsi" w:hAnsiTheme="minorHAnsi"/>
          <w:iCs/>
          <w:sz w:val="22"/>
          <w:lang w:val="nl-BE"/>
        </w:rPr>
      </w:pPr>
    </w:p>
    <w:p w14:paraId="4A824751"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2F6BE14" w14:textId="77777777" w:rsidR="00736411" w:rsidRPr="00B12FF9" w:rsidRDefault="00736411" w:rsidP="0021563C">
      <w:pPr>
        <w:spacing w:before="60" w:after="60" w:line="240" w:lineRule="auto"/>
        <w:ind w:left="207" w:right="0"/>
        <w:rPr>
          <w:rFonts w:asciiTheme="minorHAnsi" w:hAnsiTheme="minorHAnsi"/>
          <w:iCs/>
          <w:sz w:val="22"/>
          <w:lang w:val="nl-BE"/>
        </w:rPr>
      </w:pPr>
    </w:p>
    <w:p w14:paraId="4EE6BBF6"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4C5BD24" w14:textId="77777777" w:rsidR="00736411" w:rsidRPr="00B12FF9" w:rsidRDefault="00736411" w:rsidP="0021563C">
      <w:pPr>
        <w:spacing w:before="60" w:after="60" w:line="240" w:lineRule="auto"/>
        <w:ind w:left="207" w:right="0"/>
        <w:rPr>
          <w:rFonts w:asciiTheme="minorHAnsi" w:hAnsiTheme="minorHAnsi"/>
          <w:iCs/>
          <w:sz w:val="22"/>
          <w:lang w:val="nl-BE"/>
        </w:rPr>
      </w:pPr>
    </w:p>
    <w:p w14:paraId="30F5C05B" w14:textId="77777777" w:rsidR="00736411" w:rsidRPr="00B12FF9" w:rsidRDefault="00736411" w:rsidP="0021563C">
      <w:pPr>
        <w:spacing w:before="60" w:after="60" w:line="240" w:lineRule="auto"/>
        <w:ind w:left="207" w:right="0"/>
        <w:rPr>
          <w:rFonts w:asciiTheme="minorHAnsi" w:hAnsiTheme="minorHAnsi"/>
          <w:iCs/>
          <w:sz w:val="22"/>
          <w:lang w:val="nl-BE"/>
        </w:rPr>
      </w:pPr>
    </w:p>
    <w:p w14:paraId="5EE13853"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13ABD1F" w14:textId="77777777" w:rsidR="00736411" w:rsidRPr="00B12FF9" w:rsidRDefault="00736411" w:rsidP="0021563C">
      <w:pPr>
        <w:spacing w:before="60" w:after="60" w:line="240" w:lineRule="auto"/>
        <w:ind w:left="207" w:right="0"/>
        <w:rPr>
          <w:rFonts w:asciiTheme="minorHAnsi" w:hAnsiTheme="minorHAnsi"/>
          <w:iCs/>
          <w:sz w:val="22"/>
          <w:lang w:val="nl-BE"/>
        </w:rPr>
      </w:pPr>
    </w:p>
    <w:p w14:paraId="4575F021" w14:textId="77777777" w:rsidR="00736411" w:rsidRPr="00B12FF9" w:rsidRDefault="00736411" w:rsidP="0021563C">
      <w:pPr>
        <w:spacing w:before="60" w:after="60" w:line="240" w:lineRule="auto"/>
        <w:ind w:left="207" w:right="0"/>
        <w:rPr>
          <w:rFonts w:asciiTheme="minorHAnsi" w:hAnsiTheme="minorHAnsi"/>
          <w:iCs/>
          <w:sz w:val="22"/>
          <w:lang w:val="nl-BE"/>
        </w:rPr>
      </w:pPr>
    </w:p>
    <w:p w14:paraId="5889FFB9" w14:textId="77777777" w:rsidR="00736411" w:rsidRPr="00B12FF9" w:rsidRDefault="00736411" w:rsidP="0021563C">
      <w:pPr>
        <w:spacing w:before="60" w:after="60" w:line="240" w:lineRule="auto"/>
        <w:ind w:left="207" w:right="0"/>
        <w:rPr>
          <w:rFonts w:asciiTheme="minorHAnsi" w:hAnsiTheme="minorHAnsi"/>
          <w:iCs/>
          <w:sz w:val="22"/>
          <w:lang w:val="nl-BE"/>
        </w:rPr>
      </w:pPr>
    </w:p>
    <w:p w14:paraId="41244A6D" w14:textId="77777777" w:rsidR="00736411" w:rsidRPr="00B12FF9" w:rsidRDefault="00736411" w:rsidP="0021563C">
      <w:pPr>
        <w:spacing w:before="60" w:after="60" w:line="240" w:lineRule="auto"/>
        <w:ind w:left="207" w:right="0"/>
        <w:rPr>
          <w:rFonts w:asciiTheme="minorHAnsi" w:hAnsiTheme="minorHAnsi"/>
          <w:iCs/>
          <w:sz w:val="22"/>
          <w:lang w:val="nl-BE"/>
        </w:rPr>
      </w:pPr>
    </w:p>
    <w:p w14:paraId="284818DB" w14:textId="77777777" w:rsidR="00736411" w:rsidRPr="00B12FF9" w:rsidRDefault="00736411" w:rsidP="0021563C">
      <w:pPr>
        <w:spacing w:before="60" w:after="60" w:line="240" w:lineRule="auto"/>
        <w:ind w:left="207" w:right="0"/>
        <w:rPr>
          <w:rFonts w:asciiTheme="minorHAnsi" w:hAnsiTheme="minorHAnsi"/>
          <w:iCs/>
          <w:sz w:val="22"/>
          <w:lang w:val="nl-BE"/>
        </w:rPr>
      </w:pPr>
    </w:p>
    <w:p w14:paraId="70EE5A8E"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314E0FE" w14:textId="77777777" w:rsidR="00736411" w:rsidRPr="00B12FF9" w:rsidRDefault="00736411" w:rsidP="0021563C">
      <w:pPr>
        <w:spacing w:before="60" w:after="60" w:line="240" w:lineRule="auto"/>
        <w:ind w:left="207" w:right="0"/>
        <w:rPr>
          <w:rFonts w:asciiTheme="minorHAnsi" w:hAnsiTheme="minorHAnsi"/>
          <w:iCs/>
          <w:sz w:val="22"/>
          <w:lang w:val="nl-BE"/>
        </w:rPr>
      </w:pPr>
    </w:p>
    <w:p w14:paraId="530816DC" w14:textId="77777777" w:rsidR="00736411" w:rsidRPr="00B12FF9" w:rsidRDefault="00736411" w:rsidP="0021563C">
      <w:pPr>
        <w:spacing w:before="60" w:after="60" w:line="240" w:lineRule="auto"/>
        <w:ind w:left="207" w:right="0"/>
        <w:rPr>
          <w:rFonts w:asciiTheme="minorHAnsi" w:hAnsiTheme="minorHAnsi"/>
          <w:iCs/>
          <w:sz w:val="22"/>
          <w:lang w:val="nl-BE"/>
        </w:rPr>
      </w:pPr>
    </w:p>
    <w:p w14:paraId="7861E4AA" w14:textId="77777777" w:rsidR="00736411" w:rsidRPr="00B12FF9" w:rsidRDefault="00736411" w:rsidP="0021563C">
      <w:pPr>
        <w:spacing w:before="60" w:after="60" w:line="240" w:lineRule="auto"/>
        <w:ind w:left="207" w:right="0"/>
        <w:rPr>
          <w:rFonts w:asciiTheme="minorHAnsi" w:hAnsiTheme="minorHAnsi"/>
          <w:iCs/>
          <w:sz w:val="22"/>
          <w:lang w:val="nl-BE"/>
        </w:rPr>
      </w:pPr>
    </w:p>
    <w:p w14:paraId="5E8E506E" w14:textId="77777777" w:rsidR="00736411" w:rsidRPr="00B12FF9" w:rsidRDefault="00736411" w:rsidP="0021563C">
      <w:pPr>
        <w:spacing w:before="60" w:after="60" w:line="240" w:lineRule="auto"/>
        <w:ind w:left="207" w:right="0"/>
        <w:rPr>
          <w:rFonts w:asciiTheme="minorHAnsi" w:hAnsiTheme="minorHAnsi"/>
          <w:iCs/>
          <w:sz w:val="22"/>
          <w:lang w:val="nl-BE"/>
        </w:rPr>
      </w:pPr>
    </w:p>
    <w:p w14:paraId="14B083C6" w14:textId="77777777" w:rsidR="00736411" w:rsidRPr="00B12FF9" w:rsidRDefault="00736411" w:rsidP="0021563C">
      <w:pPr>
        <w:spacing w:before="60" w:after="60" w:line="240" w:lineRule="auto"/>
        <w:ind w:left="207" w:right="0"/>
        <w:rPr>
          <w:rFonts w:asciiTheme="minorHAnsi" w:hAnsiTheme="minorHAnsi"/>
          <w:iCs/>
          <w:sz w:val="22"/>
          <w:lang w:val="nl-BE"/>
        </w:rPr>
      </w:pPr>
    </w:p>
    <w:p w14:paraId="52BC076A" w14:textId="77777777" w:rsidR="00736411" w:rsidRPr="00B12FF9" w:rsidRDefault="00736411" w:rsidP="0021563C">
      <w:pPr>
        <w:spacing w:before="60" w:after="60" w:line="240" w:lineRule="auto"/>
        <w:ind w:left="207" w:right="0"/>
        <w:rPr>
          <w:rFonts w:asciiTheme="minorHAnsi" w:hAnsiTheme="minorHAnsi"/>
          <w:iCs/>
          <w:sz w:val="22"/>
          <w:lang w:val="nl-BE"/>
        </w:rPr>
      </w:pPr>
    </w:p>
    <w:p w14:paraId="12754819" w14:textId="77777777" w:rsidR="00736411" w:rsidRPr="00B12FF9" w:rsidRDefault="00736411" w:rsidP="0021563C">
      <w:pPr>
        <w:spacing w:before="60" w:after="60" w:line="240" w:lineRule="auto"/>
        <w:ind w:left="207" w:right="0"/>
        <w:rPr>
          <w:rFonts w:asciiTheme="minorHAnsi" w:hAnsiTheme="minorHAnsi"/>
          <w:iCs/>
          <w:sz w:val="22"/>
          <w:lang w:val="nl-BE"/>
        </w:rPr>
      </w:pPr>
    </w:p>
    <w:p w14:paraId="385BB1B6" w14:textId="77777777"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sz w:val="22"/>
          <w:lang w:val="nl-BE"/>
        </w:rPr>
        <w:t>Ondergetekende verklaart dat bovenstaande gegevens naar waarheid zijn ingevuld.</w:t>
      </w:r>
    </w:p>
    <w:p w14:paraId="30BD69A9" w14:textId="77777777" w:rsidR="00736411" w:rsidRPr="00B12FF9" w:rsidRDefault="00736411" w:rsidP="0021563C">
      <w:pPr>
        <w:spacing w:before="60" w:after="60" w:line="240" w:lineRule="auto"/>
        <w:ind w:left="207" w:right="0"/>
        <w:rPr>
          <w:rFonts w:asciiTheme="minorHAnsi" w:hAnsiTheme="minorHAnsi"/>
          <w:iCs/>
          <w:sz w:val="22"/>
          <w:lang w:val="nl-BE"/>
        </w:rPr>
      </w:pPr>
    </w:p>
    <w:p w14:paraId="6D8B4A5D" w14:textId="77777777" w:rsidR="00736411" w:rsidRPr="00B12FF9" w:rsidRDefault="00736411" w:rsidP="0021563C">
      <w:pPr>
        <w:spacing w:before="60" w:after="60" w:line="240" w:lineRule="auto"/>
        <w:ind w:left="207" w:right="0"/>
        <w:rPr>
          <w:rFonts w:asciiTheme="minorHAnsi" w:hAnsiTheme="minorHAnsi"/>
          <w:iCs/>
          <w:sz w:val="22"/>
          <w:lang w:val="nl-BE"/>
        </w:rPr>
      </w:pPr>
    </w:p>
    <w:p w14:paraId="13B0C70D" w14:textId="77777777" w:rsidR="00736411" w:rsidRPr="00B12FF9" w:rsidRDefault="00736411" w:rsidP="0021563C">
      <w:pPr>
        <w:spacing w:before="60" w:after="60" w:line="240" w:lineRule="auto"/>
        <w:ind w:left="207" w:right="0"/>
        <w:rPr>
          <w:rFonts w:asciiTheme="minorHAnsi" w:hAnsiTheme="minorHAnsi"/>
          <w:iCs/>
          <w:sz w:val="22"/>
          <w:lang w:val="nl-BE"/>
        </w:rPr>
      </w:pPr>
    </w:p>
    <w:p w14:paraId="7FD0FB89" w14:textId="77777777" w:rsidR="00736411" w:rsidRPr="00B12FF9" w:rsidRDefault="00736411" w:rsidP="0021563C">
      <w:pPr>
        <w:spacing w:before="60" w:after="60" w:line="240" w:lineRule="auto"/>
        <w:ind w:left="207" w:right="0"/>
        <w:rPr>
          <w:rFonts w:asciiTheme="minorHAnsi" w:hAnsiTheme="minorHAnsi"/>
          <w:iCs/>
          <w:sz w:val="22"/>
          <w:lang w:val="nl-BE"/>
        </w:rPr>
      </w:pPr>
    </w:p>
    <w:p w14:paraId="0F4EB15B" w14:textId="77777777"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sz w:val="22"/>
          <w:lang w:val="nl-BE"/>
        </w:rPr>
        <w:t>__________________</w:t>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t>_________________</w:t>
      </w:r>
    </w:p>
    <w:p w14:paraId="58F6A9D4" w14:textId="77777777" w:rsidR="00736411" w:rsidRPr="00B12FF9" w:rsidRDefault="00736411" w:rsidP="0021563C">
      <w:pPr>
        <w:spacing w:before="60" w:after="60" w:line="240" w:lineRule="auto"/>
        <w:ind w:left="207" w:right="0"/>
        <w:rPr>
          <w:rFonts w:asciiTheme="minorHAnsi" w:hAnsiTheme="minorHAnsi"/>
          <w:iCs/>
          <w:sz w:val="22"/>
          <w:lang w:val="nl-BE"/>
        </w:rPr>
      </w:pPr>
      <w:r w:rsidRPr="00B12FF9">
        <w:rPr>
          <w:rFonts w:asciiTheme="minorHAnsi" w:hAnsiTheme="minorHAnsi"/>
          <w:iCs/>
          <w:sz w:val="22"/>
          <w:lang w:val="nl-BE"/>
        </w:rPr>
        <w:t>Naam</w:t>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r>
      <w:r w:rsidRPr="00B12FF9">
        <w:rPr>
          <w:rFonts w:asciiTheme="minorHAnsi" w:hAnsiTheme="minorHAnsi"/>
          <w:iCs/>
          <w:sz w:val="22"/>
          <w:lang w:val="nl-BE"/>
        </w:rPr>
        <w:tab/>
        <w:t>Handtekening</w:t>
      </w:r>
      <w:r w:rsidR="003C1CE8">
        <w:rPr>
          <w:rFonts w:asciiTheme="minorHAnsi" w:hAnsiTheme="minorHAnsi"/>
          <w:iCs/>
          <w:sz w:val="22"/>
          <w:lang w:val="nl-BE"/>
        </w:rPr>
        <w:t xml:space="preserve"> + Datum</w:t>
      </w:r>
    </w:p>
    <w:sectPr w:rsidR="00736411" w:rsidRPr="00B12FF9" w:rsidSect="00DD5C06">
      <w:footerReference w:type="default" r:id="rId12"/>
      <w:pgSz w:w="11906" w:h="16838"/>
      <w:pgMar w:top="1417" w:right="1417" w:bottom="1417" w:left="1417" w:header="4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BF25" w14:textId="77777777" w:rsidR="00B15217" w:rsidRDefault="00B15217" w:rsidP="005572D6">
      <w:pPr>
        <w:spacing w:line="240" w:lineRule="auto"/>
      </w:pPr>
      <w:r>
        <w:separator/>
      </w:r>
    </w:p>
  </w:endnote>
  <w:endnote w:type="continuationSeparator" w:id="0">
    <w:p w14:paraId="248A2500" w14:textId="77777777" w:rsidR="00B15217" w:rsidRDefault="00B15217" w:rsidP="0055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636B" w14:textId="6CC07C69" w:rsidR="00736411" w:rsidRPr="0021563C" w:rsidRDefault="00736411" w:rsidP="0021563C">
    <w:pPr>
      <w:pStyle w:val="Footer"/>
      <w:pBdr>
        <w:top w:val="single" w:sz="6" w:space="1" w:color="000000"/>
      </w:pBdr>
      <w:ind w:left="0" w:right="0"/>
      <w:rPr>
        <w:b/>
        <w:szCs w:val="20"/>
        <w:lang w:val="nl-BE"/>
      </w:rPr>
    </w:pPr>
    <w:r>
      <w:rPr>
        <w:noProof/>
        <w:lang w:val="nl-BE" w:eastAsia="nl-BE"/>
      </w:rPr>
      <w:drawing>
        <wp:anchor distT="0" distB="0" distL="114300" distR="114300" simplePos="0" relativeHeight="251659264" behindDoc="1" locked="0" layoutInCell="1" allowOverlap="1" wp14:anchorId="367E79C0" wp14:editId="2D117D36">
          <wp:simplePos x="0" y="0"/>
          <wp:positionH relativeFrom="column">
            <wp:align>left</wp:align>
          </wp:positionH>
          <wp:positionV relativeFrom="line">
            <wp:posOffset>40005</wp:posOffset>
          </wp:positionV>
          <wp:extent cx="1143000" cy="311644"/>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D26F88">
      <w:rPr>
        <w:rStyle w:val="FooterChar"/>
        <w:noProof/>
        <w:position w:val="20"/>
      </w:rPr>
      <w:t>4</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D26F88">
      <w:rPr>
        <w:rStyle w:val="FooterChar"/>
        <w:noProof/>
        <w:position w:val="20"/>
      </w:rPr>
      <w:t>10</w:t>
    </w:r>
    <w:r w:rsidRPr="00B62075">
      <w:rPr>
        <w:rStyle w:val="FooterChar"/>
        <w:position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033B" w14:textId="6199BA97" w:rsidR="00736411" w:rsidRPr="0021563C" w:rsidRDefault="00736411" w:rsidP="0021563C">
    <w:pPr>
      <w:pStyle w:val="Footer"/>
      <w:pBdr>
        <w:top w:val="single" w:sz="6" w:space="1" w:color="000000"/>
      </w:pBdr>
      <w:ind w:left="0" w:right="0"/>
      <w:rPr>
        <w:b/>
        <w:szCs w:val="20"/>
        <w:lang w:val="nl-BE"/>
      </w:rPr>
    </w:pPr>
    <w:r>
      <w:rPr>
        <w:noProof/>
        <w:lang w:val="nl-BE" w:eastAsia="nl-BE"/>
      </w:rPr>
      <w:drawing>
        <wp:anchor distT="0" distB="0" distL="114300" distR="114300" simplePos="0" relativeHeight="251667456" behindDoc="1" locked="0" layoutInCell="1" allowOverlap="1" wp14:anchorId="7B0E5B48" wp14:editId="70D0E3D9">
          <wp:simplePos x="0" y="0"/>
          <wp:positionH relativeFrom="column">
            <wp:align>left</wp:align>
          </wp:positionH>
          <wp:positionV relativeFrom="line">
            <wp:posOffset>40005</wp:posOffset>
          </wp:positionV>
          <wp:extent cx="1143000" cy="311644"/>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6A4A3A">
      <w:rPr>
        <w:rStyle w:val="FooterChar"/>
        <w:noProof/>
        <w:position w:val="20"/>
      </w:rPr>
      <w:t>1</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6A4A3A">
      <w:rPr>
        <w:rStyle w:val="FooterChar"/>
        <w:noProof/>
        <w:position w:val="20"/>
      </w:rPr>
      <w:t>10</w:t>
    </w:r>
    <w:r w:rsidRPr="00B62075">
      <w:rPr>
        <w:rStyle w:val="FooterChar"/>
        <w:position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518B" w14:textId="2F92CCD3" w:rsidR="00736411" w:rsidRPr="00FD2DA1" w:rsidRDefault="00736411" w:rsidP="00BF2675">
    <w:pPr>
      <w:pStyle w:val="Footer"/>
      <w:pBdr>
        <w:top w:val="single" w:sz="6" w:space="1" w:color="000000"/>
      </w:pBdr>
      <w:ind w:left="0" w:right="0"/>
      <w:rPr>
        <w:b/>
        <w:szCs w:val="20"/>
        <w:lang w:val="nl-BE"/>
      </w:rPr>
    </w:pPr>
    <w:r>
      <w:rPr>
        <w:noProof/>
        <w:lang w:val="nl-BE" w:eastAsia="nl-BE"/>
      </w:rPr>
      <w:drawing>
        <wp:anchor distT="0" distB="0" distL="114300" distR="114300" simplePos="0" relativeHeight="251661312" behindDoc="1" locked="0" layoutInCell="1" allowOverlap="1" wp14:anchorId="18C1DE11" wp14:editId="6070EABF">
          <wp:simplePos x="0" y="0"/>
          <wp:positionH relativeFrom="column">
            <wp:align>left</wp:align>
          </wp:positionH>
          <wp:positionV relativeFrom="line">
            <wp:posOffset>36195</wp:posOffset>
          </wp:positionV>
          <wp:extent cx="1135504" cy="309600"/>
          <wp:effectExtent l="0" t="0" r="762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504"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r>
    <w:r>
      <w:rPr>
        <w:position w:val="20"/>
        <w:sz w:val="16"/>
        <w:szCs w:val="16"/>
        <w:lang w:val="nl-NL"/>
      </w:rPr>
      <w:tab/>
      <w:t xml:space="preserve">     </w:t>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6A4A3A">
      <w:rPr>
        <w:rStyle w:val="FooterChar"/>
        <w:noProof/>
        <w:position w:val="20"/>
      </w:rPr>
      <w:t>5</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6A4A3A">
      <w:rPr>
        <w:rStyle w:val="FooterChar"/>
        <w:noProof/>
        <w:position w:val="20"/>
      </w:rPr>
      <w:t>10</w:t>
    </w:r>
    <w:r w:rsidRPr="00B62075">
      <w:rPr>
        <w:rStyle w:val="FooterChar"/>
        <w:position w:val="20"/>
      </w:rPr>
      <w:fldChar w:fldCharType="end"/>
    </w:r>
  </w:p>
  <w:p w14:paraId="37A22CA5" w14:textId="77777777" w:rsidR="00736411" w:rsidRDefault="00736411" w:rsidP="0021563C">
    <w:pPr>
      <w:pStyle w:val="Footer"/>
      <w:tabs>
        <w:tab w:val="clear" w:pos="4536"/>
        <w:tab w:val="clear" w:pos="9072"/>
        <w:tab w:val="left" w:pos="1785"/>
      </w:tabs>
      <w:ind w:right="0"/>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CDE2" w14:textId="70CAC82B" w:rsidR="00736411" w:rsidRPr="0021563C" w:rsidRDefault="00736411" w:rsidP="0021563C">
    <w:pPr>
      <w:pStyle w:val="Footer"/>
      <w:pBdr>
        <w:top w:val="single" w:sz="6" w:space="1" w:color="000000"/>
      </w:pBdr>
      <w:ind w:left="0" w:right="0"/>
      <w:rPr>
        <w:b/>
        <w:szCs w:val="20"/>
        <w:lang w:val="nl-BE"/>
      </w:rPr>
    </w:pPr>
    <w:r>
      <w:rPr>
        <w:noProof/>
        <w:lang w:val="nl-BE" w:eastAsia="nl-BE"/>
      </w:rPr>
      <w:drawing>
        <wp:anchor distT="0" distB="0" distL="114300" distR="114300" simplePos="0" relativeHeight="251669504" behindDoc="1" locked="0" layoutInCell="1" allowOverlap="1" wp14:anchorId="66EA808B" wp14:editId="4D52488F">
          <wp:simplePos x="0" y="0"/>
          <wp:positionH relativeFrom="column">
            <wp:posOffset>0</wp:posOffset>
          </wp:positionH>
          <wp:positionV relativeFrom="line">
            <wp:posOffset>0</wp:posOffset>
          </wp:positionV>
          <wp:extent cx="1143000" cy="311644"/>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932" cy="3208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BE"/>
      </w:rPr>
      <w:tab/>
    </w:r>
    <w:r>
      <w:rPr>
        <w:position w:val="20"/>
        <w:sz w:val="16"/>
        <w:szCs w:val="16"/>
        <w:lang w:val="nl-NL"/>
      </w:rPr>
      <w:tab/>
    </w:r>
    <w:r>
      <w:rPr>
        <w:rStyle w:val="FooterChar"/>
        <w:position w:val="20"/>
      </w:rPr>
      <w:fldChar w:fldCharType="begin"/>
    </w:r>
    <w:r>
      <w:rPr>
        <w:rStyle w:val="FooterChar"/>
        <w:position w:val="20"/>
      </w:rPr>
      <w:instrText xml:space="preserve"> PAGE </w:instrText>
    </w:r>
    <w:r>
      <w:rPr>
        <w:rStyle w:val="FooterChar"/>
        <w:position w:val="20"/>
      </w:rPr>
      <w:fldChar w:fldCharType="separate"/>
    </w:r>
    <w:r w:rsidR="00D26F88">
      <w:rPr>
        <w:rStyle w:val="FooterChar"/>
        <w:noProof/>
        <w:position w:val="20"/>
      </w:rPr>
      <w:t>10</w:t>
    </w:r>
    <w:r>
      <w:rPr>
        <w:rStyle w:val="FooterChar"/>
        <w:position w:val="20"/>
      </w:rPr>
      <w:fldChar w:fldCharType="end"/>
    </w:r>
    <w:r>
      <w:rPr>
        <w:rStyle w:val="FooterChar"/>
        <w:position w:val="20"/>
      </w:rPr>
      <w:t>/</w:t>
    </w:r>
    <w:r w:rsidRPr="00B62075">
      <w:rPr>
        <w:rStyle w:val="FooterChar"/>
        <w:position w:val="20"/>
      </w:rPr>
      <w:fldChar w:fldCharType="begin"/>
    </w:r>
    <w:r w:rsidRPr="00B62075">
      <w:rPr>
        <w:rStyle w:val="FooterChar"/>
        <w:position w:val="20"/>
      </w:rPr>
      <w:instrText xml:space="preserve"> NUMPAGES </w:instrText>
    </w:r>
    <w:r w:rsidRPr="00B62075">
      <w:rPr>
        <w:rStyle w:val="FooterChar"/>
        <w:position w:val="20"/>
      </w:rPr>
      <w:fldChar w:fldCharType="separate"/>
    </w:r>
    <w:r w:rsidR="00D26F88">
      <w:rPr>
        <w:rStyle w:val="FooterChar"/>
        <w:noProof/>
        <w:position w:val="20"/>
      </w:rPr>
      <w:t>10</w:t>
    </w:r>
    <w:r w:rsidRPr="00B62075">
      <w:rPr>
        <w:rStyle w:val="FooterChar"/>
        <w:position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ED180" w14:textId="77777777" w:rsidR="00B15217" w:rsidRDefault="00B15217" w:rsidP="00136025">
      <w:pPr>
        <w:spacing w:line="240" w:lineRule="auto"/>
        <w:ind w:left="0"/>
      </w:pPr>
      <w:r>
        <w:separator/>
      </w:r>
    </w:p>
  </w:footnote>
  <w:footnote w:type="continuationSeparator" w:id="0">
    <w:p w14:paraId="7D613031" w14:textId="77777777" w:rsidR="00B15217" w:rsidRDefault="00B15217" w:rsidP="005572D6">
      <w:pPr>
        <w:spacing w:line="240" w:lineRule="auto"/>
      </w:pPr>
      <w:r>
        <w:continuationSeparator/>
      </w:r>
    </w:p>
  </w:footnote>
  <w:footnote w:id="1">
    <w:p w14:paraId="68B67DA6" w14:textId="77777777" w:rsidR="00736411" w:rsidRPr="00224BA2" w:rsidRDefault="00736411" w:rsidP="00A863BF">
      <w:pPr>
        <w:pStyle w:val="FootnoteText"/>
        <w:ind w:left="0" w:right="0"/>
        <w:rPr>
          <w:lang w:val="nl-BE"/>
        </w:rPr>
      </w:pPr>
      <w:r>
        <w:rPr>
          <w:rStyle w:val="FootnoteReference"/>
        </w:rPr>
        <w:footnoteRef/>
      </w:r>
      <w:r w:rsidRPr="00224BA2">
        <w:rPr>
          <w:lang w:val="nl-BE"/>
        </w:rPr>
        <w:t xml:space="preserve"> </w:t>
      </w:r>
      <w:r>
        <w:rPr>
          <w:i/>
          <w:iCs/>
          <w:lang w:val="nl-BE"/>
        </w:rPr>
        <w:t>E</w:t>
      </w:r>
      <w:r w:rsidRPr="00DA61AC">
        <w:rPr>
          <w:i/>
          <w:iCs/>
          <w:lang w:val="nl-BE"/>
        </w:rPr>
        <w:t>en decretaal onderzoek is een bodemonderzoek</w:t>
      </w:r>
      <w:r>
        <w:rPr>
          <w:i/>
          <w:iCs/>
          <w:lang w:val="nl-BE"/>
        </w:rPr>
        <w:t xml:space="preserve"> dat werd</w:t>
      </w:r>
      <w:r w:rsidRPr="00DA61AC">
        <w:rPr>
          <w:i/>
          <w:iCs/>
          <w:lang w:val="nl-BE"/>
        </w:rPr>
        <w:t xml:space="preserve"> uitgevoerd volgens de voorschriften van de VLAREBO en dat door de OVAM werd goedgekeurd</w:t>
      </w:r>
      <w:r>
        <w:rPr>
          <w:i/>
          <w:iCs/>
          <w:lang w:val="nl-BE"/>
        </w:rPr>
        <w:t>.</w:t>
      </w:r>
    </w:p>
  </w:footnote>
  <w:footnote w:id="2">
    <w:p w14:paraId="3BFF3221" w14:textId="77777777" w:rsidR="00736411" w:rsidRPr="005F65A0" w:rsidRDefault="00736411">
      <w:pPr>
        <w:pStyle w:val="FootnoteText"/>
        <w:rPr>
          <w:lang w:val="nl-BE"/>
        </w:rPr>
      </w:pPr>
      <w:r>
        <w:rPr>
          <w:rStyle w:val="FootnoteReference"/>
        </w:rPr>
        <w:footnoteRef/>
      </w:r>
      <w:r w:rsidRPr="00B329D9">
        <w:rPr>
          <w:lang w:val="nl-BE"/>
        </w:rPr>
        <w:t xml:space="preserve"> </w:t>
      </w:r>
      <w:r>
        <w:rPr>
          <w:lang w:val="nl-BE"/>
        </w:rPr>
        <w:t>Asbestregio = de ruime regio rond Kapelle-op-den-Bos en Willebroek waar asbest-productieafval werd hergebruikt (zoals Aartselaar, Bonheiden, Boom, Boortmeerbeek, Bornem, Buggenhout, Grimbergen, Kontich, Londerzeel, Mechelen, Meise, Merchtem, Opwijk, Puurs, Sint-Amands, Sint-Katelijne-Waver en Zemst).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1727" w14:textId="77777777" w:rsidR="00736411" w:rsidRPr="00D65C96" w:rsidRDefault="00736411" w:rsidP="0021563C">
    <w:pPr>
      <w:tabs>
        <w:tab w:val="left" w:pos="900"/>
        <w:tab w:val="left" w:pos="3969"/>
        <w:tab w:val="left" w:pos="4502"/>
        <w:tab w:val="right" w:pos="8640"/>
        <w:tab w:val="left" w:pos="8820"/>
      </w:tabs>
      <w:spacing w:before="60" w:after="40" w:line="240" w:lineRule="auto"/>
      <w:ind w:left="181" w:right="0"/>
      <w:rPr>
        <w:color w:val="005C00"/>
        <w:sz w:val="18"/>
        <w:lang w:val="nl-BE"/>
      </w:rPr>
    </w:pPr>
    <w:bookmarkStart w:id="3" w:name="FAC_LETTER_HEAD"/>
    <w:r w:rsidRPr="00D65C96">
      <w:rPr>
        <w:noProof/>
        <w:color w:val="007400"/>
        <w:sz w:val="18"/>
        <w:lang w:val="nl-BE" w:eastAsia="nl-BE"/>
      </w:rPr>
      <w:drawing>
        <wp:anchor distT="0" distB="0" distL="114300" distR="114300" simplePos="0" relativeHeight="251665408" behindDoc="0" locked="0" layoutInCell="1" allowOverlap="1" wp14:anchorId="12FD5EE1" wp14:editId="1D2DA48C">
          <wp:simplePos x="0" y="0"/>
          <wp:positionH relativeFrom="column">
            <wp:posOffset>-485775</wp:posOffset>
          </wp:positionH>
          <wp:positionV relativeFrom="paragraph">
            <wp:posOffset>20320</wp:posOffset>
          </wp:positionV>
          <wp:extent cx="542925" cy="990600"/>
          <wp:effectExtent l="0" t="0" r="9525" b="0"/>
          <wp:wrapNone/>
          <wp:docPr id="37" name="Picture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srcRect r="86208" b="8176"/>
                  <a:stretch>
                    <a:fillRect/>
                  </a:stretch>
                </pic:blipFill>
                <pic:spPr bwMode="auto">
                  <a:xfrm>
                    <a:off x="0" y="0"/>
                    <a:ext cx="542925" cy="990600"/>
                  </a:xfrm>
                  <a:prstGeom prst="rect">
                    <a:avLst/>
                  </a:prstGeom>
                  <a:noFill/>
                  <a:ln w="9525">
                    <a:noFill/>
                    <a:miter lim="800000"/>
                    <a:headEnd/>
                    <a:tailEnd/>
                  </a:ln>
                </pic:spPr>
              </pic:pic>
            </a:graphicData>
          </a:graphic>
        </wp:anchor>
      </w:drawing>
    </w:r>
    <w:r w:rsidRPr="00D65C96">
      <w:rPr>
        <w:b/>
        <w:bCs/>
        <w:color w:val="007400"/>
        <w:sz w:val="48"/>
        <w:szCs w:val="48"/>
        <w:lang w:val="nl-BE"/>
      </w:rPr>
      <w:t xml:space="preserve">BODEMKUNDIGE DIENST VAN BELGIE </w:t>
    </w:r>
    <w:proofErr w:type="spellStart"/>
    <w:r w:rsidRPr="00D65C96">
      <w:rPr>
        <w:b/>
        <w:bCs/>
        <w:color w:val="007400"/>
        <w:sz w:val="18"/>
        <w:lang w:val="nl-BE"/>
      </w:rPr>
      <w:t>v.z.w</w:t>
    </w:r>
    <w:proofErr w:type="spellEnd"/>
    <w:r w:rsidRPr="00D65C96">
      <w:rPr>
        <w:b/>
        <w:bCs/>
        <w:color w:val="007400"/>
        <w:sz w:val="18"/>
        <w:lang w:val="nl-BE"/>
      </w:rPr>
      <w:t>.</w:t>
    </w:r>
  </w:p>
  <w:tbl>
    <w:tblPr>
      <w:tblStyle w:val="TableGrid"/>
      <w:tblW w:w="9830" w:type="dxa"/>
      <w:tblInd w:w="1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6"/>
      <w:gridCol w:w="3685"/>
      <w:gridCol w:w="2389"/>
    </w:tblGrid>
    <w:tr w:rsidR="00736411" w:rsidRPr="00D65C96" w14:paraId="42AD82DE" w14:textId="77777777" w:rsidTr="0021563C">
      <w:trPr>
        <w:trHeight w:val="1140"/>
      </w:trPr>
      <w:tc>
        <w:tcPr>
          <w:tcW w:w="3756" w:type="dxa"/>
        </w:tcPr>
        <w:bookmarkEnd w:id="3"/>
        <w:p w14:paraId="599A03A4" w14:textId="77777777"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 xml:space="preserve">W. de </w:t>
          </w:r>
          <w:proofErr w:type="spellStart"/>
          <w:r w:rsidRPr="00D65C96">
            <w:rPr>
              <w:rFonts w:ascii="Calibri" w:hAnsi="Calibri"/>
              <w:szCs w:val="18"/>
              <w:lang w:val="nl-BE"/>
            </w:rPr>
            <w:t>Croylaan</w:t>
          </w:r>
          <w:proofErr w:type="spellEnd"/>
          <w:r w:rsidRPr="00D65C96">
            <w:rPr>
              <w:rFonts w:ascii="Calibri" w:hAnsi="Calibri"/>
              <w:szCs w:val="18"/>
              <w:lang w:val="nl-BE"/>
            </w:rPr>
            <w:t xml:space="preserve"> 48</w:t>
          </w:r>
        </w:p>
        <w:p w14:paraId="048A9E92" w14:textId="77777777"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B-3001 Heverlee</w:t>
          </w:r>
        </w:p>
        <w:p w14:paraId="54F20168" w14:textId="77777777" w:rsidR="00736411" w:rsidRPr="00D65C96" w:rsidRDefault="00736411" w:rsidP="0021563C">
          <w:pPr>
            <w:tabs>
              <w:tab w:val="left" w:pos="900"/>
              <w:tab w:val="left" w:pos="3960"/>
              <w:tab w:val="right" w:pos="8307"/>
              <w:tab w:val="right" w:pos="8640"/>
              <w:tab w:val="left" w:pos="8820"/>
            </w:tabs>
            <w:spacing w:line="240" w:lineRule="auto"/>
            <w:ind w:left="0" w:right="317"/>
            <w:rPr>
              <w:rFonts w:ascii="Calibri" w:hAnsi="Calibri"/>
              <w:szCs w:val="18"/>
              <w:lang w:val="nl-BE"/>
            </w:rPr>
          </w:pPr>
          <w:r w:rsidRPr="00D65C96">
            <w:rPr>
              <w:rFonts w:ascii="Calibri" w:hAnsi="Calibri"/>
              <w:szCs w:val="18"/>
              <w:lang w:val="nl-BE"/>
            </w:rPr>
            <w:t xml:space="preserve">Tel.: 016 31 09 22 </w:t>
          </w:r>
        </w:p>
        <w:p w14:paraId="632CDFBA" w14:textId="77777777"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fr-BE"/>
            </w:rPr>
          </w:pPr>
          <w:r w:rsidRPr="00D65C96">
            <w:rPr>
              <w:rFonts w:ascii="Calibri" w:hAnsi="Calibri"/>
              <w:lang w:val="de-DE"/>
            </w:rPr>
            <w:t>E-mail: info@bdb.be</w:t>
          </w:r>
        </w:p>
      </w:tc>
      <w:tc>
        <w:tcPr>
          <w:tcW w:w="3685" w:type="dxa"/>
        </w:tcPr>
        <w:p w14:paraId="4B8FC075" w14:textId="77777777"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Leliestraat 63</w:t>
          </w:r>
        </w:p>
        <w:p w14:paraId="64D712D5" w14:textId="77777777"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szCs w:val="18"/>
              <w:lang w:val="nl-BE"/>
            </w:rPr>
            <w:t xml:space="preserve">B-8800 Roeselare                  </w:t>
          </w:r>
        </w:p>
        <w:p w14:paraId="29FA566A" w14:textId="77777777" w:rsidR="00736411" w:rsidRPr="00D65C96" w:rsidRDefault="00736411" w:rsidP="0021563C">
          <w:pPr>
            <w:tabs>
              <w:tab w:val="left" w:pos="900"/>
              <w:tab w:val="left" w:pos="3960"/>
              <w:tab w:val="right" w:pos="8307"/>
              <w:tab w:val="right" w:pos="8640"/>
              <w:tab w:val="left" w:pos="8820"/>
            </w:tabs>
            <w:spacing w:line="240" w:lineRule="auto"/>
            <w:ind w:left="0" w:right="175"/>
            <w:rPr>
              <w:rFonts w:ascii="Calibri" w:hAnsi="Calibri"/>
              <w:szCs w:val="18"/>
              <w:lang w:val="nl-BE"/>
            </w:rPr>
          </w:pPr>
          <w:r w:rsidRPr="00D65C96">
            <w:rPr>
              <w:rFonts w:ascii="Calibri" w:hAnsi="Calibri"/>
              <w:szCs w:val="18"/>
              <w:lang w:val="nl-BE"/>
            </w:rPr>
            <w:t xml:space="preserve">Tel.: 051 20 54 00 </w:t>
          </w:r>
        </w:p>
        <w:p w14:paraId="03D1DC9B" w14:textId="77777777" w:rsidR="00736411" w:rsidRPr="00D65C96" w:rsidRDefault="00736411" w:rsidP="0021563C">
          <w:pPr>
            <w:tabs>
              <w:tab w:val="left" w:pos="900"/>
              <w:tab w:val="left" w:pos="3960"/>
              <w:tab w:val="right" w:pos="8307"/>
              <w:tab w:val="right" w:pos="8640"/>
              <w:tab w:val="left" w:pos="8820"/>
            </w:tabs>
            <w:spacing w:line="240" w:lineRule="auto"/>
            <w:ind w:left="0" w:right="0"/>
            <w:rPr>
              <w:rFonts w:ascii="Calibri" w:hAnsi="Calibri"/>
              <w:szCs w:val="18"/>
              <w:lang w:val="nl-BE"/>
            </w:rPr>
          </w:pPr>
          <w:r w:rsidRPr="00D65C96">
            <w:rPr>
              <w:rFonts w:ascii="Calibri" w:hAnsi="Calibri"/>
              <w:lang w:val="de-DE"/>
            </w:rPr>
            <w:t>E-mail: info@bdb.be</w:t>
          </w:r>
        </w:p>
      </w:tc>
      <w:tc>
        <w:tcPr>
          <w:tcW w:w="2389" w:type="dxa"/>
        </w:tcPr>
        <w:p w14:paraId="2508CD59" w14:textId="77777777" w:rsidR="00736411" w:rsidRPr="00D65C96" w:rsidRDefault="00736411" w:rsidP="0021563C">
          <w:pPr>
            <w:tabs>
              <w:tab w:val="left" w:pos="2869"/>
              <w:tab w:val="left" w:pos="3969"/>
              <w:tab w:val="right" w:pos="8307"/>
            </w:tabs>
            <w:spacing w:line="240" w:lineRule="auto"/>
            <w:ind w:left="0" w:right="-124"/>
            <w:jc w:val="left"/>
            <w:rPr>
              <w:rFonts w:ascii="Calibri" w:hAnsi="Calibri"/>
              <w:szCs w:val="18"/>
            </w:rPr>
          </w:pPr>
          <w:r w:rsidRPr="00D65C96">
            <w:rPr>
              <w:rFonts w:ascii="Calibri" w:hAnsi="Calibri"/>
              <w:szCs w:val="18"/>
            </w:rPr>
            <w:t>BNP: BE22 0015 8344 2447</w:t>
          </w:r>
        </w:p>
        <w:p w14:paraId="5DBA9B28" w14:textId="77777777" w:rsidR="00736411" w:rsidRPr="00D65C96" w:rsidRDefault="00736411" w:rsidP="0021563C">
          <w:pPr>
            <w:tabs>
              <w:tab w:val="left" w:pos="2869"/>
              <w:tab w:val="left" w:pos="3969"/>
              <w:tab w:val="right" w:pos="8307"/>
            </w:tabs>
            <w:spacing w:line="240" w:lineRule="auto"/>
            <w:ind w:left="0" w:right="-124"/>
            <w:jc w:val="left"/>
            <w:rPr>
              <w:rFonts w:ascii="Calibri" w:hAnsi="Calibri"/>
              <w:szCs w:val="18"/>
            </w:rPr>
          </w:pPr>
          <w:r w:rsidRPr="00D65C96">
            <w:rPr>
              <w:rFonts w:ascii="Calibri" w:hAnsi="Calibri"/>
              <w:szCs w:val="18"/>
            </w:rPr>
            <w:t>PRC: BE95 0000 4991 2358</w:t>
          </w:r>
        </w:p>
        <w:p w14:paraId="5ADF46D7" w14:textId="77777777" w:rsidR="00736411" w:rsidRPr="00D65C96" w:rsidRDefault="00736411" w:rsidP="0021563C">
          <w:pPr>
            <w:tabs>
              <w:tab w:val="left" w:pos="2869"/>
              <w:tab w:val="left" w:pos="3969"/>
              <w:tab w:val="center" w:pos="4536"/>
              <w:tab w:val="right" w:pos="8307"/>
              <w:tab w:val="right" w:pos="9072"/>
            </w:tabs>
            <w:spacing w:line="240" w:lineRule="auto"/>
            <w:ind w:left="0" w:right="-124"/>
            <w:jc w:val="left"/>
            <w:rPr>
              <w:sz w:val="18"/>
            </w:rPr>
          </w:pPr>
          <w:r w:rsidRPr="00D65C96">
            <w:rPr>
              <w:rFonts w:ascii="Calibri" w:hAnsi="Calibri"/>
              <w:szCs w:val="18"/>
            </w:rPr>
            <w:t>B.T.W.:     BE 0420.415.024</w:t>
          </w:r>
        </w:p>
      </w:tc>
    </w:tr>
  </w:tbl>
  <w:p w14:paraId="1582538C" w14:textId="77777777" w:rsidR="00736411" w:rsidRDefault="00736411" w:rsidP="0021563C">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C2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0A5C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6880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A3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4CC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1A5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DA0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140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4A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D055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7601"/>
    <w:multiLevelType w:val="hybridMultilevel"/>
    <w:tmpl w:val="C262D7FC"/>
    <w:lvl w:ilvl="0" w:tplc="0813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F3EC1"/>
    <w:multiLevelType w:val="hybridMultilevel"/>
    <w:tmpl w:val="857A2BFA"/>
    <w:lvl w:ilvl="0" w:tplc="6B7A902A">
      <w:start w:val="1"/>
      <w:numFmt w:val="decimal"/>
      <w:lvlText w:val="%1."/>
      <w:lvlJc w:val="left"/>
      <w:pPr>
        <w:tabs>
          <w:tab w:val="num" w:pos="284"/>
        </w:tabs>
        <w:ind w:left="284" w:hanging="284"/>
      </w:pPr>
      <w:rPr>
        <w:rFonts w:ascii="Arial" w:hAnsi="Arial" w:hint="default"/>
        <w:b/>
        <w:i w:val="0"/>
        <w:sz w:val="22"/>
        <w:szCs w:val="22"/>
        <w:lang w:val="nl-NL"/>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892B94"/>
    <w:multiLevelType w:val="hybridMultilevel"/>
    <w:tmpl w:val="297CF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144C85"/>
    <w:multiLevelType w:val="hybridMultilevel"/>
    <w:tmpl w:val="7FEE50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D1142"/>
    <w:multiLevelType w:val="multilevel"/>
    <w:tmpl w:val="D7EC264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1"/>
  </w:num>
  <w:num w:numId="3">
    <w:abstractNumId w:val="11"/>
  </w:num>
  <w:num w:numId="4">
    <w:abstractNumId w:val="16"/>
  </w:num>
  <w:num w:numId="5">
    <w:abstractNumId w:val="10"/>
  </w:num>
  <w:num w:numId="6">
    <w:abstractNumId w:val="12"/>
  </w:num>
  <w:num w:numId="7">
    <w:abstractNumId w:val="14"/>
  </w:num>
  <w:num w:numId="8">
    <w:abstractNumId w:val="13"/>
  </w:num>
  <w:num w:numId="9">
    <w:abstractNumId w:val="15"/>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ünther Reynaerts">
    <w15:presenceInfo w15:providerId="AD" w15:userId="S-1-5-21-1957994488-630328440-1801674531-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ED"/>
    <w:rsid w:val="00005116"/>
    <w:rsid w:val="00027FA4"/>
    <w:rsid w:val="000315B7"/>
    <w:rsid w:val="00055761"/>
    <w:rsid w:val="00060A45"/>
    <w:rsid w:val="000A183C"/>
    <w:rsid w:val="000C5B6C"/>
    <w:rsid w:val="000F3598"/>
    <w:rsid w:val="000F3BFB"/>
    <w:rsid w:val="000F6995"/>
    <w:rsid w:val="00136025"/>
    <w:rsid w:val="00152664"/>
    <w:rsid w:val="001649B9"/>
    <w:rsid w:val="00196D9F"/>
    <w:rsid w:val="001A3A03"/>
    <w:rsid w:val="001D6D1A"/>
    <w:rsid w:val="0021563C"/>
    <w:rsid w:val="00224A0C"/>
    <w:rsid w:val="00224BA2"/>
    <w:rsid w:val="0025415F"/>
    <w:rsid w:val="002560ED"/>
    <w:rsid w:val="002640AC"/>
    <w:rsid w:val="00297CC7"/>
    <w:rsid w:val="002A4504"/>
    <w:rsid w:val="002B6DFA"/>
    <w:rsid w:val="003176F1"/>
    <w:rsid w:val="0033778C"/>
    <w:rsid w:val="0034240A"/>
    <w:rsid w:val="00351473"/>
    <w:rsid w:val="003852D7"/>
    <w:rsid w:val="00392696"/>
    <w:rsid w:val="003A1C2D"/>
    <w:rsid w:val="003A2D4C"/>
    <w:rsid w:val="003B77DE"/>
    <w:rsid w:val="003C1CE8"/>
    <w:rsid w:val="003C45E4"/>
    <w:rsid w:val="003D2A6D"/>
    <w:rsid w:val="003D45A9"/>
    <w:rsid w:val="003E4A55"/>
    <w:rsid w:val="003F7831"/>
    <w:rsid w:val="00401C20"/>
    <w:rsid w:val="00486445"/>
    <w:rsid w:val="004A2F8E"/>
    <w:rsid w:val="004A4F5C"/>
    <w:rsid w:val="004F1B13"/>
    <w:rsid w:val="005246A4"/>
    <w:rsid w:val="00524D7C"/>
    <w:rsid w:val="0054763E"/>
    <w:rsid w:val="005478D6"/>
    <w:rsid w:val="005572D6"/>
    <w:rsid w:val="00597318"/>
    <w:rsid w:val="005F65A0"/>
    <w:rsid w:val="00603F1C"/>
    <w:rsid w:val="00621155"/>
    <w:rsid w:val="006271CD"/>
    <w:rsid w:val="0062780C"/>
    <w:rsid w:val="00643ACC"/>
    <w:rsid w:val="006452FC"/>
    <w:rsid w:val="006871C3"/>
    <w:rsid w:val="006A2EE7"/>
    <w:rsid w:val="006A4A3A"/>
    <w:rsid w:val="006B542B"/>
    <w:rsid w:val="006C01A2"/>
    <w:rsid w:val="006C5E3F"/>
    <w:rsid w:val="006E317D"/>
    <w:rsid w:val="006E780B"/>
    <w:rsid w:val="006F500F"/>
    <w:rsid w:val="00715105"/>
    <w:rsid w:val="00736411"/>
    <w:rsid w:val="00745870"/>
    <w:rsid w:val="00745C55"/>
    <w:rsid w:val="00792F19"/>
    <w:rsid w:val="007A6CFD"/>
    <w:rsid w:val="007F6DD8"/>
    <w:rsid w:val="007F7EA5"/>
    <w:rsid w:val="008473AB"/>
    <w:rsid w:val="00854CCD"/>
    <w:rsid w:val="008C456A"/>
    <w:rsid w:val="008E444B"/>
    <w:rsid w:val="008F44C4"/>
    <w:rsid w:val="008F52E7"/>
    <w:rsid w:val="0092685C"/>
    <w:rsid w:val="009617E7"/>
    <w:rsid w:val="00977812"/>
    <w:rsid w:val="00993394"/>
    <w:rsid w:val="009C045D"/>
    <w:rsid w:val="009C337C"/>
    <w:rsid w:val="009D54B3"/>
    <w:rsid w:val="009E1C7D"/>
    <w:rsid w:val="00A36DAF"/>
    <w:rsid w:val="00A5063F"/>
    <w:rsid w:val="00A80F40"/>
    <w:rsid w:val="00A863BF"/>
    <w:rsid w:val="00AB486F"/>
    <w:rsid w:val="00B12FF9"/>
    <w:rsid w:val="00B15217"/>
    <w:rsid w:val="00B329D9"/>
    <w:rsid w:val="00B6788B"/>
    <w:rsid w:val="00BC446F"/>
    <w:rsid w:val="00BF2675"/>
    <w:rsid w:val="00C00810"/>
    <w:rsid w:val="00C26A44"/>
    <w:rsid w:val="00C4331E"/>
    <w:rsid w:val="00C47B54"/>
    <w:rsid w:val="00C71167"/>
    <w:rsid w:val="00C71690"/>
    <w:rsid w:val="00C721F3"/>
    <w:rsid w:val="00C7251A"/>
    <w:rsid w:val="00C9485F"/>
    <w:rsid w:val="00CC20E5"/>
    <w:rsid w:val="00CD6EFF"/>
    <w:rsid w:val="00CD6FAA"/>
    <w:rsid w:val="00CE0901"/>
    <w:rsid w:val="00CE35BA"/>
    <w:rsid w:val="00D04685"/>
    <w:rsid w:val="00D26F88"/>
    <w:rsid w:val="00D302A9"/>
    <w:rsid w:val="00D407DF"/>
    <w:rsid w:val="00D65C96"/>
    <w:rsid w:val="00D75CEE"/>
    <w:rsid w:val="00D77302"/>
    <w:rsid w:val="00D859A7"/>
    <w:rsid w:val="00DD5C06"/>
    <w:rsid w:val="00E1546C"/>
    <w:rsid w:val="00E345B8"/>
    <w:rsid w:val="00E60543"/>
    <w:rsid w:val="00E73B60"/>
    <w:rsid w:val="00EB4D46"/>
    <w:rsid w:val="00ED00D0"/>
    <w:rsid w:val="00EE0029"/>
    <w:rsid w:val="00EE630B"/>
    <w:rsid w:val="00EE7AC2"/>
    <w:rsid w:val="00EF614C"/>
    <w:rsid w:val="00F15758"/>
    <w:rsid w:val="00F31A95"/>
    <w:rsid w:val="00F511B7"/>
    <w:rsid w:val="00F63D6B"/>
    <w:rsid w:val="00F64D8D"/>
    <w:rsid w:val="00F6647B"/>
    <w:rsid w:val="00F763A4"/>
    <w:rsid w:val="00FB5D43"/>
    <w:rsid w:val="00FE6C7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04CAF3"/>
  <w15:docId w15:val="{98F2AB93-FCAC-4919-BE6A-F1B4B245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5C"/>
    <w:pPr>
      <w:spacing w:line="280" w:lineRule="exact"/>
      <w:ind w:left="284" w:right="567"/>
      <w:jc w:val="both"/>
    </w:pPr>
    <w:rPr>
      <w:rFonts w:ascii="Arial" w:hAnsi="Arial" w:cs="Arial"/>
      <w:szCs w:val="22"/>
      <w:lang w:val="en-GB"/>
    </w:rPr>
  </w:style>
  <w:style w:type="paragraph" w:styleId="Heading1">
    <w:name w:val="heading 1"/>
    <w:basedOn w:val="Normal"/>
    <w:next w:val="Normal"/>
    <w:link w:val="Heading1Char"/>
    <w:autoRedefine/>
    <w:qFormat/>
    <w:rsid w:val="0021563C"/>
    <w:pPr>
      <w:keepNext/>
      <w:tabs>
        <w:tab w:val="left" w:pos="4725"/>
      </w:tabs>
      <w:spacing w:before="360" w:after="120"/>
      <w:ind w:left="0"/>
      <w:outlineLvl w:val="0"/>
    </w:pPr>
    <w:rPr>
      <w:b/>
      <w:bCs/>
      <w:caps/>
      <w:sz w:val="24"/>
      <w:lang w:val="nl-BE"/>
    </w:rPr>
  </w:style>
  <w:style w:type="paragraph" w:styleId="Heading2">
    <w:name w:val="heading 2"/>
    <w:basedOn w:val="Normal"/>
    <w:next w:val="Normal"/>
    <w:link w:val="Heading2Char"/>
    <w:qFormat/>
    <w:rsid w:val="00D04685"/>
    <w:pPr>
      <w:keepNext/>
      <w:framePr w:hSpace="180" w:wrap="auto" w:vAnchor="text" w:hAnchor="margin" w:xAlign="center" w:y="17"/>
      <w:tabs>
        <w:tab w:val="left" w:pos="5103"/>
      </w:tabs>
      <w:outlineLvl w:val="1"/>
    </w:pPr>
    <w:rPr>
      <w:b/>
      <w:bCs/>
      <w:sz w:val="18"/>
      <w:szCs w:val="18"/>
      <w:lang w:val="nl-BE"/>
    </w:rPr>
  </w:style>
  <w:style w:type="paragraph" w:styleId="Heading3">
    <w:name w:val="heading 3"/>
    <w:basedOn w:val="Normal"/>
    <w:next w:val="Normal"/>
    <w:link w:val="Heading3Char"/>
    <w:qFormat/>
    <w:rsid w:val="00D04685"/>
    <w:pPr>
      <w:keepNext/>
      <w:pBdr>
        <w:top w:val="single" w:sz="6" w:space="6" w:color="auto"/>
        <w:left w:val="single" w:sz="6" w:space="4" w:color="auto"/>
        <w:bottom w:val="single" w:sz="6" w:space="6" w:color="auto"/>
        <w:right w:val="single" w:sz="6" w:space="4" w:color="auto"/>
      </w:pBdr>
      <w:overflowPunct w:val="0"/>
      <w:autoSpaceDE w:val="0"/>
      <w:autoSpaceDN w:val="0"/>
      <w:adjustRightInd w:val="0"/>
      <w:spacing w:before="120" w:after="120"/>
      <w:jc w:val="center"/>
      <w:textAlignment w:val="baseline"/>
      <w:outlineLvl w:val="2"/>
    </w:pPr>
    <w:rPr>
      <w:b/>
      <w:bCs/>
      <w:sz w:val="28"/>
      <w:szCs w:val="44"/>
      <w:lang w:val="nl-BE"/>
    </w:rPr>
  </w:style>
  <w:style w:type="paragraph" w:styleId="Heading4">
    <w:name w:val="heading 4"/>
    <w:basedOn w:val="Normal"/>
    <w:next w:val="Normal"/>
    <w:link w:val="Heading4Char"/>
    <w:qFormat/>
    <w:rsid w:val="00D04685"/>
    <w:pPr>
      <w:keepNext/>
      <w:ind w:right="1080"/>
      <w:outlineLvl w:val="3"/>
    </w:pPr>
    <w:rPr>
      <w:rFonts w:ascii="Verdana" w:hAnsi="Verdana"/>
      <w:i/>
      <w:iCs/>
      <w:lang w:val="nl-NL"/>
    </w:rPr>
  </w:style>
  <w:style w:type="paragraph" w:styleId="Heading5">
    <w:name w:val="heading 5"/>
    <w:basedOn w:val="Normal"/>
    <w:next w:val="Normal"/>
    <w:link w:val="Heading5Char"/>
    <w:qFormat/>
    <w:rsid w:val="00D04685"/>
    <w:pPr>
      <w:spacing w:before="240" w:after="60"/>
      <w:outlineLvl w:val="4"/>
    </w:pPr>
    <w:rPr>
      <w:b/>
      <w:bCs/>
      <w:i/>
      <w:iCs/>
      <w:sz w:val="26"/>
      <w:szCs w:val="26"/>
    </w:rPr>
  </w:style>
  <w:style w:type="paragraph" w:styleId="Heading6">
    <w:name w:val="heading 6"/>
    <w:basedOn w:val="Normal"/>
    <w:next w:val="Normal"/>
    <w:link w:val="Heading6Char"/>
    <w:qFormat/>
    <w:rsid w:val="00D04685"/>
    <w:pPr>
      <w:keepNext/>
      <w:ind w:left="180" w:right="720"/>
      <w:outlineLvl w:val="5"/>
    </w:pPr>
    <w:rPr>
      <w:i/>
      <w:sz w:val="18"/>
      <w:lang w:val="nl-BE"/>
    </w:rPr>
  </w:style>
  <w:style w:type="paragraph" w:styleId="Heading7">
    <w:name w:val="heading 7"/>
    <w:basedOn w:val="Normal"/>
    <w:next w:val="Normal"/>
    <w:link w:val="Heading7Char"/>
    <w:qFormat/>
    <w:rsid w:val="00D04685"/>
    <w:pPr>
      <w:keepNext/>
      <w:ind w:right="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4A55"/>
    <w:rPr>
      <w:rFonts w:ascii="Verdana" w:hAnsi="Verdana" w:cs="Arial"/>
      <w:i/>
      <w:iCs/>
      <w:szCs w:val="22"/>
      <w:lang w:val="nl-NL"/>
    </w:rPr>
  </w:style>
  <w:style w:type="character" w:customStyle="1" w:styleId="Heading1Char">
    <w:name w:val="Heading 1 Char"/>
    <w:basedOn w:val="DefaultParagraphFont"/>
    <w:link w:val="Heading1"/>
    <w:rsid w:val="0021563C"/>
    <w:rPr>
      <w:rFonts w:ascii="Arial" w:hAnsi="Arial" w:cs="Arial"/>
      <w:b/>
      <w:bCs/>
      <w:caps/>
      <w:sz w:val="24"/>
      <w:szCs w:val="22"/>
    </w:rPr>
  </w:style>
  <w:style w:type="character" w:customStyle="1" w:styleId="Heading2Char">
    <w:name w:val="Heading 2 Char"/>
    <w:basedOn w:val="DefaultParagraphFont"/>
    <w:link w:val="Heading2"/>
    <w:rsid w:val="006E317D"/>
    <w:rPr>
      <w:rFonts w:ascii="Arial" w:hAnsi="Arial" w:cs="Arial"/>
      <w:b/>
      <w:bCs/>
      <w:sz w:val="18"/>
      <w:szCs w:val="18"/>
    </w:rPr>
  </w:style>
  <w:style w:type="character" w:customStyle="1" w:styleId="Heading3Char">
    <w:name w:val="Heading 3 Char"/>
    <w:basedOn w:val="DefaultParagraphFont"/>
    <w:link w:val="Heading3"/>
    <w:rsid w:val="006E317D"/>
    <w:rPr>
      <w:rFonts w:ascii="Arial" w:hAnsi="Arial" w:cs="Arial"/>
      <w:b/>
      <w:bCs/>
      <w:sz w:val="28"/>
      <w:szCs w:val="44"/>
    </w:rPr>
  </w:style>
  <w:style w:type="character" w:customStyle="1" w:styleId="Heading5Char">
    <w:name w:val="Heading 5 Char"/>
    <w:basedOn w:val="DefaultParagraphFont"/>
    <w:link w:val="Heading5"/>
    <w:rsid w:val="006E317D"/>
    <w:rPr>
      <w:rFonts w:ascii="Arial" w:hAnsi="Arial" w:cs="Arial"/>
      <w:b/>
      <w:bCs/>
      <w:i/>
      <w:iCs/>
      <w:sz w:val="26"/>
      <w:szCs w:val="26"/>
      <w:lang w:val="en-GB"/>
    </w:rPr>
  </w:style>
  <w:style w:type="character" w:customStyle="1" w:styleId="Heading6Char">
    <w:name w:val="Heading 6 Char"/>
    <w:basedOn w:val="DefaultParagraphFont"/>
    <w:link w:val="Heading6"/>
    <w:rsid w:val="006E317D"/>
    <w:rPr>
      <w:rFonts w:ascii="Arial" w:hAnsi="Arial" w:cs="Arial"/>
      <w:i/>
      <w:sz w:val="18"/>
      <w:szCs w:val="22"/>
    </w:rPr>
  </w:style>
  <w:style w:type="character" w:customStyle="1" w:styleId="Heading7Char">
    <w:name w:val="Heading 7 Char"/>
    <w:basedOn w:val="DefaultParagraphFont"/>
    <w:link w:val="Heading7"/>
    <w:rsid w:val="006E317D"/>
    <w:rPr>
      <w:rFonts w:ascii="Arial" w:hAnsi="Arial" w:cs="Arial"/>
      <w:b/>
      <w:bCs/>
      <w:szCs w:val="22"/>
      <w:lang w:val="en-GB"/>
    </w:rPr>
  </w:style>
  <w:style w:type="paragraph" w:styleId="Caption">
    <w:name w:val="caption"/>
    <w:basedOn w:val="Normal"/>
    <w:next w:val="Normal"/>
    <w:qFormat/>
    <w:rsid w:val="00D04685"/>
    <w:pPr>
      <w:ind w:left="180" w:right="720"/>
    </w:pPr>
    <w:rPr>
      <w:i/>
      <w:sz w:val="18"/>
      <w:lang w:val="nl-BE"/>
    </w:rPr>
  </w:style>
  <w:style w:type="character" w:styleId="Emphasis">
    <w:name w:val="Emphasis"/>
    <w:uiPriority w:val="20"/>
    <w:qFormat/>
    <w:rsid w:val="00D04685"/>
    <w:rPr>
      <w:i/>
      <w:iCs/>
    </w:rPr>
  </w:style>
  <w:style w:type="paragraph" w:styleId="BalloonText">
    <w:name w:val="Balloon Text"/>
    <w:basedOn w:val="Normal"/>
    <w:link w:val="BalloonTextChar"/>
    <w:uiPriority w:val="99"/>
    <w:semiHidden/>
    <w:unhideWhenUsed/>
    <w:rsid w:val="00B67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8B"/>
    <w:rPr>
      <w:rFonts w:ascii="Tahoma" w:hAnsi="Tahoma" w:cs="Tahoma"/>
      <w:sz w:val="16"/>
      <w:szCs w:val="16"/>
      <w:lang w:val="en-GB"/>
    </w:rPr>
  </w:style>
  <w:style w:type="table" w:styleId="TableGrid">
    <w:name w:val="Table Grid"/>
    <w:basedOn w:val="TableNormal"/>
    <w:rsid w:val="008C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2D6"/>
    <w:pPr>
      <w:tabs>
        <w:tab w:val="center" w:pos="4536"/>
        <w:tab w:val="right" w:pos="9072"/>
      </w:tabs>
      <w:spacing w:line="240" w:lineRule="auto"/>
    </w:pPr>
  </w:style>
  <w:style w:type="character" w:customStyle="1" w:styleId="HeaderChar">
    <w:name w:val="Header Char"/>
    <w:basedOn w:val="DefaultParagraphFont"/>
    <w:link w:val="Header"/>
    <w:uiPriority w:val="99"/>
    <w:rsid w:val="005572D6"/>
    <w:rPr>
      <w:rFonts w:ascii="Arial" w:hAnsi="Arial" w:cs="Arial"/>
      <w:szCs w:val="22"/>
      <w:lang w:val="en-GB"/>
    </w:rPr>
  </w:style>
  <w:style w:type="paragraph" w:styleId="Footer">
    <w:name w:val="footer"/>
    <w:basedOn w:val="Normal"/>
    <w:link w:val="FooterChar"/>
    <w:unhideWhenUsed/>
    <w:rsid w:val="005572D6"/>
    <w:pPr>
      <w:tabs>
        <w:tab w:val="center" w:pos="4536"/>
        <w:tab w:val="right" w:pos="9072"/>
      </w:tabs>
      <w:spacing w:line="240" w:lineRule="auto"/>
    </w:pPr>
  </w:style>
  <w:style w:type="character" w:customStyle="1" w:styleId="FooterChar">
    <w:name w:val="Footer Char"/>
    <w:basedOn w:val="DefaultParagraphFont"/>
    <w:link w:val="Footer"/>
    <w:rsid w:val="005572D6"/>
    <w:rPr>
      <w:rFonts w:ascii="Arial" w:hAnsi="Arial" w:cs="Arial"/>
      <w:szCs w:val="22"/>
      <w:lang w:val="en-GB"/>
    </w:rPr>
  </w:style>
  <w:style w:type="paragraph" w:styleId="FootnoteText">
    <w:name w:val="footnote text"/>
    <w:basedOn w:val="Normal"/>
    <w:link w:val="FootnoteTextChar"/>
    <w:unhideWhenUsed/>
    <w:rsid w:val="00224BA2"/>
    <w:pPr>
      <w:spacing w:line="240" w:lineRule="auto"/>
    </w:pPr>
    <w:rPr>
      <w:szCs w:val="20"/>
    </w:rPr>
  </w:style>
  <w:style w:type="character" w:customStyle="1" w:styleId="FootnoteTextChar">
    <w:name w:val="Footnote Text Char"/>
    <w:basedOn w:val="DefaultParagraphFont"/>
    <w:link w:val="FootnoteText"/>
    <w:rsid w:val="00224BA2"/>
    <w:rPr>
      <w:rFonts w:ascii="Arial" w:hAnsi="Arial" w:cs="Arial"/>
      <w:lang w:val="en-GB"/>
    </w:rPr>
  </w:style>
  <w:style w:type="character" w:styleId="FootnoteReference">
    <w:name w:val="footnote reference"/>
    <w:basedOn w:val="DefaultParagraphFont"/>
    <w:uiPriority w:val="99"/>
    <w:semiHidden/>
    <w:unhideWhenUsed/>
    <w:rsid w:val="00224BA2"/>
    <w:rPr>
      <w:vertAlign w:val="superscript"/>
    </w:rPr>
  </w:style>
  <w:style w:type="paragraph" w:styleId="ListParagraph">
    <w:name w:val="List Paragraph"/>
    <w:basedOn w:val="Normal"/>
    <w:uiPriority w:val="34"/>
    <w:qFormat/>
    <w:rsid w:val="00E1546C"/>
    <w:pPr>
      <w:ind w:left="720"/>
      <w:contextualSpacing/>
    </w:pPr>
  </w:style>
  <w:style w:type="character" w:styleId="PlaceholderText">
    <w:name w:val="Placeholder Text"/>
    <w:basedOn w:val="DefaultParagraphFont"/>
    <w:uiPriority w:val="99"/>
    <w:semiHidden/>
    <w:rsid w:val="0092685C"/>
    <w:rPr>
      <w:vanish/>
    </w:rPr>
  </w:style>
  <w:style w:type="character" w:styleId="CommentReference">
    <w:name w:val="annotation reference"/>
    <w:basedOn w:val="DefaultParagraphFont"/>
    <w:uiPriority w:val="99"/>
    <w:semiHidden/>
    <w:unhideWhenUsed/>
    <w:rsid w:val="005246A4"/>
    <w:rPr>
      <w:sz w:val="16"/>
      <w:szCs w:val="16"/>
    </w:rPr>
  </w:style>
  <w:style w:type="paragraph" w:styleId="CommentText">
    <w:name w:val="annotation text"/>
    <w:basedOn w:val="Normal"/>
    <w:link w:val="CommentTextChar"/>
    <w:uiPriority w:val="99"/>
    <w:semiHidden/>
    <w:unhideWhenUsed/>
    <w:rsid w:val="005246A4"/>
    <w:pPr>
      <w:spacing w:line="240" w:lineRule="auto"/>
    </w:pPr>
    <w:rPr>
      <w:szCs w:val="20"/>
    </w:rPr>
  </w:style>
  <w:style w:type="character" w:customStyle="1" w:styleId="CommentTextChar">
    <w:name w:val="Comment Text Char"/>
    <w:basedOn w:val="DefaultParagraphFont"/>
    <w:link w:val="CommentText"/>
    <w:uiPriority w:val="99"/>
    <w:semiHidden/>
    <w:rsid w:val="005246A4"/>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5246A4"/>
    <w:rPr>
      <w:b/>
      <w:bCs/>
    </w:rPr>
  </w:style>
  <w:style w:type="character" w:customStyle="1" w:styleId="CommentSubjectChar">
    <w:name w:val="Comment Subject Char"/>
    <w:basedOn w:val="CommentTextChar"/>
    <w:link w:val="CommentSubject"/>
    <w:uiPriority w:val="99"/>
    <w:semiHidden/>
    <w:rsid w:val="005246A4"/>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3784-E10B-467B-BEB3-A201DEB6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1401</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van Aarle</dc:creator>
  <cp:lastModifiedBy>Günther Reynaerts</cp:lastModifiedBy>
  <cp:revision>3</cp:revision>
  <cp:lastPrinted>2020-01-09T12:52:00Z</cp:lastPrinted>
  <dcterms:created xsi:type="dcterms:W3CDTF">2023-07-24T11:58:00Z</dcterms:created>
  <dcterms:modified xsi:type="dcterms:W3CDTF">2023-07-24T12:16:00Z</dcterms:modified>
</cp:coreProperties>
</file>